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1" w:rsidRDefault="001D3261" w:rsidP="001D3261">
      <w:pPr>
        <w:pStyle w:val="1"/>
        <w:ind w:firstLineChars="0" w:firstLine="0"/>
      </w:pPr>
      <w:r>
        <w:rPr>
          <w:rFonts w:hint="eastAsia"/>
        </w:rPr>
        <w:t>附件</w:t>
      </w:r>
      <w:r>
        <w:t>1</w:t>
      </w:r>
    </w:p>
    <w:p w:rsidR="001D3261" w:rsidRDefault="001D3261" w:rsidP="001D3261"/>
    <w:p w:rsidR="001D3261" w:rsidRPr="00267E24" w:rsidRDefault="001D3261" w:rsidP="001D3261">
      <w:pPr>
        <w:pStyle w:val="a7"/>
        <w:rPr>
          <w:rFonts w:hint="eastAsia"/>
        </w:rPr>
      </w:pPr>
      <w:r>
        <w:t>2019</w:t>
      </w:r>
      <w:r>
        <w:t>年度省市级</w:t>
      </w:r>
      <w:r>
        <w:t>5G</w:t>
      </w:r>
      <w:r>
        <w:t>产业支持项目</w:t>
      </w:r>
      <w:r>
        <w:rPr>
          <w:rFonts w:hint="eastAsia"/>
        </w:rPr>
        <w:t>推荐表</w:t>
      </w:r>
    </w:p>
    <w:p w:rsidR="001D3261" w:rsidRDefault="001D3261" w:rsidP="001D3261">
      <w:pPr>
        <w:rPr>
          <w:rFonts w:eastAsia="方正楷体简体"/>
          <w:color w:val="000000"/>
          <w:sz w:val="22"/>
        </w:rPr>
      </w:pPr>
      <w:r>
        <w:rPr>
          <w:rFonts w:eastAsia="方正楷体简体" w:hint="eastAsia"/>
          <w:sz w:val="22"/>
        </w:rPr>
        <w:t>区（市）县推荐单位（签章）：</w:t>
      </w:r>
      <w:r>
        <w:rPr>
          <w:rFonts w:eastAsia="方正楷体简体"/>
          <w:sz w:val="22"/>
        </w:rPr>
        <w:t xml:space="preserve">                                                                        </w:t>
      </w:r>
      <w:r>
        <w:rPr>
          <w:rFonts w:eastAsia="方正楷体简体" w:hint="eastAsia"/>
          <w:sz w:val="22"/>
        </w:rPr>
        <w:t>填表日期：</w:t>
      </w:r>
    </w:p>
    <w:tbl>
      <w:tblPr>
        <w:tblW w:w="13651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986"/>
        <w:gridCol w:w="2552"/>
        <w:gridCol w:w="2551"/>
        <w:gridCol w:w="1559"/>
        <w:gridCol w:w="2127"/>
        <w:gridCol w:w="2004"/>
      </w:tblGrid>
      <w:tr w:rsidR="001D3261" w:rsidRPr="00710E12" w:rsidTr="005036F9">
        <w:trPr>
          <w:cantSplit/>
          <w:trHeight w:val="87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eastAsia="方正黑体简体" w:hAnsi="Times New Roman"/>
                <w:color w:val="000000"/>
                <w:sz w:val="22"/>
              </w:rPr>
            </w:pPr>
            <w:r w:rsidRPr="00710E12">
              <w:rPr>
                <w:rFonts w:ascii="Times New Roman" w:eastAsia="方正黑体简体" w:hAnsi="Times New Roman"/>
                <w:color w:val="000000"/>
                <w:sz w:val="22"/>
              </w:rPr>
              <w:t>序号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eastAsia="方正黑体简体" w:hAnsi="Times New Roman"/>
                <w:color w:val="000000"/>
                <w:sz w:val="22"/>
              </w:rPr>
            </w:pPr>
            <w:r w:rsidRPr="00710E12">
              <w:rPr>
                <w:rFonts w:ascii="Times New Roman" w:eastAsia="方正黑体简体" w:hAnsi="Times New Roman"/>
                <w:color w:val="000000"/>
                <w:sz w:val="22"/>
              </w:rPr>
              <w:t>项目名称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eastAsia="方正黑体简体" w:hAnsi="Times New Roman" w:hint="eastAsia"/>
                <w:color w:val="000000"/>
                <w:sz w:val="22"/>
              </w:rPr>
            </w:pPr>
            <w:r w:rsidRPr="00710E12">
              <w:rPr>
                <w:rFonts w:ascii="Times New Roman" w:eastAsia="方正黑体简体" w:hAnsi="Times New Roman"/>
                <w:color w:val="000000"/>
                <w:sz w:val="22"/>
              </w:rPr>
              <w:t>项目申报单位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eastAsia="方正黑体简体" w:hAnsi="Times New Roman"/>
                <w:color w:val="000000"/>
                <w:sz w:val="22"/>
              </w:rPr>
            </w:pPr>
            <w:r>
              <w:rPr>
                <w:rFonts w:ascii="Times New Roman" w:eastAsia="方正黑体简体" w:hAnsi="Times New Roman" w:hint="eastAsia"/>
                <w:color w:val="000000"/>
                <w:sz w:val="22"/>
              </w:rPr>
              <w:t>申报补助</w:t>
            </w:r>
            <w:r>
              <w:rPr>
                <w:rFonts w:ascii="Times New Roman" w:eastAsia="方正黑体简体" w:hAnsi="Times New Roman"/>
                <w:color w:val="000000"/>
                <w:sz w:val="22"/>
              </w:rPr>
              <w:t>类型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eastAsia="方正黑体简体" w:hAnsi="Times New Roman"/>
                <w:color w:val="000000"/>
                <w:sz w:val="22"/>
              </w:rPr>
            </w:pPr>
            <w:r w:rsidRPr="00710E12">
              <w:rPr>
                <w:rFonts w:ascii="Times New Roman" w:eastAsia="方正黑体简体" w:hAnsi="Times New Roman"/>
                <w:color w:val="000000"/>
                <w:sz w:val="22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eastAsia="方正黑体简体" w:hAnsi="Times New Roman"/>
                <w:color w:val="000000"/>
                <w:sz w:val="22"/>
              </w:rPr>
            </w:pPr>
            <w:r w:rsidRPr="00710E12">
              <w:rPr>
                <w:rFonts w:ascii="Times New Roman" w:eastAsia="方正黑体简体" w:hAnsi="Times New Roman"/>
                <w:color w:val="000000"/>
                <w:sz w:val="22"/>
              </w:rPr>
              <w:t>联系电话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eastAsia="方正黑体简体" w:hAnsi="Times New Roman" w:hint="eastAsia"/>
                <w:color w:val="000000"/>
                <w:sz w:val="22"/>
              </w:rPr>
            </w:pPr>
            <w:r>
              <w:rPr>
                <w:rFonts w:ascii="Times New Roman" w:eastAsia="方正黑体简体" w:hAnsi="Times New Roman" w:hint="eastAsia"/>
                <w:color w:val="000000"/>
                <w:sz w:val="22"/>
              </w:rPr>
              <w:t>所属产业</w:t>
            </w:r>
            <w:r>
              <w:rPr>
                <w:rFonts w:ascii="Times New Roman" w:eastAsia="方正黑体简体" w:hAnsi="Times New Roman"/>
                <w:color w:val="000000"/>
                <w:sz w:val="22"/>
              </w:rPr>
              <w:t>功能区</w:t>
            </w:r>
          </w:p>
        </w:tc>
      </w:tr>
      <w:tr w:rsidR="001D3261" w:rsidRPr="00710E12" w:rsidTr="005036F9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710E12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D3261" w:rsidRPr="00710E12" w:rsidTr="005036F9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710E12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D3261" w:rsidRPr="00710E12" w:rsidTr="005036F9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710E12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D3261" w:rsidRPr="00710E12" w:rsidTr="005036F9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710E12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1D3261" w:rsidRPr="00710E12" w:rsidTr="005036F9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710E12">
              <w:rPr>
                <w:rFonts w:ascii="Times New Roman" w:hAnsi="Times New Roman"/>
                <w:color w:val="000000"/>
                <w:sz w:val="22"/>
              </w:rPr>
              <w:t>...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61" w:rsidRPr="00710E12" w:rsidRDefault="001D3261" w:rsidP="005036F9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1D3261" w:rsidRDefault="001D3261" w:rsidP="001D3261">
      <w:pPr>
        <w:spacing w:line="312" w:lineRule="auto"/>
        <w:rPr>
          <w:rFonts w:eastAsia="方正仿宋简体"/>
          <w:sz w:val="22"/>
        </w:rPr>
      </w:pPr>
      <w:r w:rsidRPr="00710E12">
        <w:rPr>
          <w:rFonts w:eastAsia="方正仿宋简体" w:hint="eastAsia"/>
          <w:sz w:val="22"/>
        </w:rPr>
        <w:t>注：此表由区（市）县工业和信息化主管部门会同本级财政部门填报</w:t>
      </w:r>
    </w:p>
    <w:p w:rsidR="001D3261" w:rsidRDefault="001D3261" w:rsidP="001D3261">
      <w:pPr>
        <w:spacing w:line="312" w:lineRule="auto"/>
        <w:rPr>
          <w:rFonts w:eastAsia="方正仿宋简体"/>
          <w:sz w:val="22"/>
        </w:rPr>
      </w:pPr>
    </w:p>
    <w:p w:rsidR="001D3261" w:rsidRDefault="001D3261" w:rsidP="001D3261">
      <w:pPr>
        <w:spacing w:line="312" w:lineRule="auto"/>
        <w:rPr>
          <w:rFonts w:eastAsia="方正仿宋简体" w:hint="eastAsia"/>
          <w:sz w:val="22"/>
        </w:rPr>
        <w:sectPr w:rsidR="001D3261" w:rsidSect="005F3B94">
          <w:footerReference w:type="even" r:id="rId5"/>
          <w:footerReference w:type="default" r:id="rId6"/>
          <w:pgSz w:w="16838" w:h="11906" w:orient="landscape" w:code="9"/>
          <w:pgMar w:top="1474" w:right="1985" w:bottom="1588" w:left="2098" w:header="1134" w:footer="1701" w:gutter="0"/>
          <w:cols w:space="425"/>
          <w:docGrid w:type="linesAndChars" w:linePitch="579" w:charSpace="-849"/>
        </w:sectPr>
      </w:pPr>
    </w:p>
    <w:p w:rsidR="001D3261" w:rsidRDefault="001D3261" w:rsidP="001D3261">
      <w:pPr>
        <w:pStyle w:val="1"/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1D3261" w:rsidRDefault="001D3261" w:rsidP="001D3261">
      <w:pPr>
        <w:pStyle w:val="a7"/>
        <w:rPr>
          <w:rFonts w:hint="eastAsia"/>
          <w:lang w:eastAsia="zh-CN"/>
        </w:rPr>
      </w:pPr>
      <w:r>
        <w:t>2019</w:t>
      </w:r>
      <w:r>
        <w:t>年度省市级</w:t>
      </w:r>
      <w:r>
        <w:t>5G</w:t>
      </w:r>
      <w:r>
        <w:t>产业支持项目</w:t>
      </w:r>
    </w:p>
    <w:p w:rsidR="001D3261" w:rsidRDefault="001D3261" w:rsidP="001D3261">
      <w:pPr>
        <w:pStyle w:val="a7"/>
      </w:pPr>
      <w:proofErr w:type="spellStart"/>
      <w:r>
        <w:rPr>
          <w:rFonts w:hint="eastAsia"/>
        </w:rPr>
        <w:t>申报指南</w:t>
      </w:r>
      <w:proofErr w:type="spellEnd"/>
    </w:p>
    <w:p w:rsidR="001D3261" w:rsidRDefault="001D3261" w:rsidP="001D3261">
      <w:pPr>
        <w:pStyle w:val="a0"/>
        <w:ind w:firstLine="632"/>
        <w:rPr>
          <w:lang w:val="x-none"/>
        </w:rPr>
      </w:pPr>
    </w:p>
    <w:p w:rsidR="001D3261" w:rsidRPr="00DD76C1" w:rsidRDefault="001D3261" w:rsidP="001D3261">
      <w:pPr>
        <w:pStyle w:val="1"/>
        <w:ind w:firstLine="632"/>
        <w:rPr>
          <w:rFonts w:hint="eastAsia"/>
        </w:rPr>
      </w:pPr>
      <w:r>
        <w:rPr>
          <w:rFonts w:hint="eastAsia"/>
        </w:rPr>
        <w:t>一、</w:t>
      </w:r>
      <w:r w:rsidRPr="00DD76C1">
        <w:t>5G</w:t>
      </w:r>
      <w:r w:rsidRPr="00DD76C1">
        <w:t>产品推广应用</w:t>
      </w:r>
      <w:r w:rsidRPr="00DD76C1">
        <w:rPr>
          <w:rFonts w:hint="eastAsia"/>
        </w:rPr>
        <w:t>补助</w:t>
      </w:r>
    </w:p>
    <w:p w:rsidR="001D3261" w:rsidRDefault="001D3261" w:rsidP="001D3261">
      <w:pPr>
        <w:pStyle w:val="a0"/>
        <w:ind w:firstLine="632"/>
      </w:pPr>
      <w:r w:rsidRPr="00DD76C1">
        <w:rPr>
          <w:rFonts w:hint="eastAsia"/>
        </w:rPr>
        <w:t>（一）申报</w:t>
      </w:r>
      <w:r w:rsidRPr="00DD76C1">
        <w:t>条件：</w:t>
      </w:r>
    </w:p>
    <w:p w:rsidR="001D3261" w:rsidRDefault="001D3261" w:rsidP="001D3261">
      <w:pPr>
        <w:pStyle w:val="a0"/>
        <w:ind w:firstLine="632"/>
      </w:pPr>
      <w:r>
        <w:t>1.</w:t>
      </w:r>
      <w:r w:rsidRPr="00DD76C1">
        <w:rPr>
          <w:rFonts w:hint="eastAsia"/>
        </w:rPr>
        <w:t>在</w:t>
      </w:r>
      <w:r>
        <w:rPr>
          <w:rFonts w:hint="eastAsia"/>
        </w:rPr>
        <w:t>成都</w:t>
      </w:r>
      <w:r w:rsidRPr="00DD76C1">
        <w:rPr>
          <w:rFonts w:hint="eastAsia"/>
        </w:rPr>
        <w:t>市登记注册、具有独立法人资格或税收解缴关系在</w:t>
      </w:r>
      <w:r>
        <w:rPr>
          <w:rFonts w:hint="eastAsia"/>
        </w:rPr>
        <w:t>本</w:t>
      </w:r>
      <w:r w:rsidRPr="00DD76C1">
        <w:rPr>
          <w:rFonts w:hint="eastAsia"/>
        </w:rPr>
        <w:t>市的企业</w:t>
      </w:r>
      <w:r>
        <w:rPr>
          <w:rFonts w:hint="eastAsia"/>
        </w:rPr>
        <w:t>。</w:t>
      </w:r>
    </w:p>
    <w:p w:rsidR="001D3261" w:rsidRDefault="001D3261" w:rsidP="001D3261">
      <w:pPr>
        <w:pStyle w:val="a0"/>
        <w:ind w:firstLine="632"/>
      </w:pPr>
      <w:r>
        <w:t>2.</w:t>
      </w:r>
      <w:r w:rsidRPr="00DD76C1">
        <w:rPr>
          <w:rFonts w:hint="eastAsia"/>
        </w:rPr>
        <w:t>在超高清视频、智慧医疗、智能驾驶、无人机、工业互联网、城市管理、民生服务、社会治理等领域开展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特色应用，形成一定的行业或区域示范引领</w:t>
      </w:r>
      <w:r>
        <w:rPr>
          <w:rFonts w:hint="eastAsia"/>
        </w:rPr>
        <w:t>效果</w:t>
      </w:r>
      <w:r w:rsidRPr="00DD76C1">
        <w:rPr>
          <w:rFonts w:hint="eastAsia"/>
        </w:rPr>
        <w:t>，具有可复制性，对</w:t>
      </w:r>
      <w:r>
        <w:rPr>
          <w:rFonts w:hint="eastAsia"/>
        </w:rPr>
        <w:t>发展</w:t>
      </w:r>
      <w:r>
        <w:rPr>
          <w:rFonts w:hint="eastAsia"/>
        </w:rPr>
        <w:t>5G</w:t>
      </w:r>
      <w:r w:rsidRPr="00DD76C1">
        <w:rPr>
          <w:rFonts w:hint="eastAsia"/>
        </w:rPr>
        <w:t>产业带动作用明显的项目。</w:t>
      </w:r>
    </w:p>
    <w:p w:rsidR="001D3261" w:rsidRPr="00DD76C1" w:rsidRDefault="001D3261" w:rsidP="001D3261">
      <w:pPr>
        <w:pStyle w:val="a0"/>
        <w:ind w:firstLine="632"/>
      </w:pPr>
      <w:r>
        <w:t>3.</w:t>
      </w:r>
      <w:r w:rsidRPr="00DD76C1">
        <w:rPr>
          <w:rFonts w:hint="eastAsia"/>
        </w:rPr>
        <w:t>使用本地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优秀解决方案或产品的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应用项目，在同等条件下优先</w:t>
      </w:r>
      <w:r>
        <w:rPr>
          <w:rFonts w:hint="eastAsia"/>
        </w:rPr>
        <w:t>支持</w:t>
      </w:r>
      <w:r w:rsidRPr="00DD76C1">
        <w:rPr>
          <w:rFonts w:hint="eastAsia"/>
        </w:rPr>
        <w:t>。</w:t>
      </w:r>
    </w:p>
    <w:p w:rsidR="001D3261" w:rsidRPr="00DD76C1" w:rsidRDefault="001D3261" w:rsidP="001D3261">
      <w:pPr>
        <w:pStyle w:val="a0"/>
        <w:ind w:firstLine="632"/>
      </w:pPr>
      <w:r w:rsidRPr="00DD76C1">
        <w:rPr>
          <w:rFonts w:hint="eastAsia"/>
        </w:rPr>
        <w:t>（二）支持</w:t>
      </w:r>
      <w:r w:rsidRPr="00DD76C1">
        <w:t>标准</w:t>
      </w:r>
      <w:r w:rsidRPr="00DD76C1">
        <w:rPr>
          <w:rFonts w:hint="eastAsia"/>
        </w:rPr>
        <w:t>：</w:t>
      </w:r>
    </w:p>
    <w:p w:rsidR="001D3261" w:rsidRDefault="001D3261" w:rsidP="001D3261">
      <w:pPr>
        <w:pStyle w:val="a0"/>
        <w:ind w:firstLine="632"/>
      </w:pPr>
      <w:r w:rsidRPr="004878D8">
        <w:rPr>
          <w:rFonts w:hint="eastAsia"/>
        </w:rPr>
        <w:t>按项目投入的</w:t>
      </w:r>
      <w:r w:rsidRPr="004878D8">
        <w:t>20%</w:t>
      </w:r>
      <w:r w:rsidRPr="004878D8">
        <w:t>给予资金补助，单个项目补助金额最低</w:t>
      </w:r>
      <w:r w:rsidRPr="004878D8">
        <w:t>10</w:t>
      </w:r>
      <w:r w:rsidRPr="004878D8">
        <w:t>万元、最高不超过</w:t>
      </w:r>
      <w:r w:rsidRPr="004878D8">
        <w:t>300</w:t>
      </w:r>
      <w:r w:rsidRPr="004878D8">
        <w:t>万元。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（三</w:t>
      </w:r>
      <w:r w:rsidRPr="00DD76C1">
        <w:rPr>
          <w:rFonts w:hint="eastAsia"/>
        </w:rPr>
        <w:t>）</w:t>
      </w:r>
      <w:r>
        <w:rPr>
          <w:rFonts w:hint="eastAsia"/>
        </w:rPr>
        <w:t>申报</w:t>
      </w:r>
      <w:r>
        <w:t>材料：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lastRenderedPageBreak/>
        <w:t>1.</w:t>
      </w:r>
      <w:r>
        <w:rPr>
          <w:rFonts w:hint="eastAsia"/>
        </w:rPr>
        <w:t>申报书主要包含以下内容：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F3EFB">
        <w:rPr>
          <w:rFonts w:hint="eastAsia"/>
        </w:rPr>
        <w:t>申请支持项目基本情况表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）企业营业执照、组织机构代码证、税务登记证或多证</w:t>
      </w:r>
      <w:proofErr w:type="gramStart"/>
      <w:r>
        <w:rPr>
          <w:rFonts w:hint="eastAsia"/>
        </w:rPr>
        <w:t>合一证</w:t>
      </w:r>
      <w:proofErr w:type="gramEnd"/>
      <w:r>
        <w:rPr>
          <w:rFonts w:hint="eastAsia"/>
        </w:rPr>
        <w:t>复印件和法定代表人身份证复印件，均须加盖企业鲜章；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）项目实施及应用推广报告</w:t>
      </w:r>
      <w:r w:rsidRPr="00A87A14">
        <w:rPr>
          <w:rFonts w:hint="eastAsia"/>
        </w:rPr>
        <w:t>（</w:t>
      </w:r>
      <w:r w:rsidRPr="00A87A14">
        <w:t>包含项目概述、研发</w:t>
      </w:r>
      <w:r w:rsidRPr="00A87A14">
        <w:rPr>
          <w:rFonts w:hint="eastAsia"/>
        </w:rPr>
        <w:t>状况</w:t>
      </w:r>
      <w:r w:rsidRPr="00A87A14">
        <w:t>、市场分析、社会效益、</w:t>
      </w:r>
      <w:r w:rsidRPr="00A87A14">
        <w:rPr>
          <w:rFonts w:hint="eastAsia"/>
        </w:rPr>
        <w:t>推广应用</w:t>
      </w:r>
      <w:r w:rsidRPr="00A87A14">
        <w:t>等内容</w:t>
      </w:r>
      <w:r>
        <w:rPr>
          <w:rFonts w:hint="eastAsia"/>
        </w:rPr>
        <w:t>，格式由企业自拟</w:t>
      </w:r>
      <w:r w:rsidRPr="00A87A14">
        <w:rPr>
          <w:rFonts w:hint="eastAsia"/>
        </w:rPr>
        <w:t>）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）项目资金使用情况明细表</w:t>
      </w:r>
      <w:r>
        <w:t>，以及项目执行</w:t>
      </w:r>
      <w:r>
        <w:rPr>
          <w:rFonts w:hint="eastAsia"/>
        </w:rPr>
        <w:t>期间对该项目投入的证明材料复印件；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）其他可</w:t>
      </w:r>
      <w:r>
        <w:t>提供</w:t>
      </w:r>
      <w:r>
        <w:rPr>
          <w:rFonts w:hint="eastAsia"/>
        </w:rPr>
        <w:t>材料复印件。</w:t>
      </w:r>
    </w:p>
    <w:p w:rsidR="001D3261" w:rsidRPr="00AB11C7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申报</w:t>
      </w:r>
      <w:proofErr w:type="gramStart"/>
      <w:r>
        <w:rPr>
          <w:rFonts w:hint="eastAsia"/>
        </w:rPr>
        <w:t>书按照</w:t>
      </w:r>
      <w:proofErr w:type="gramEnd"/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的样式装订成册。</w:t>
      </w:r>
    </w:p>
    <w:p w:rsidR="001D3261" w:rsidRPr="00DD76C1" w:rsidRDefault="001D3261" w:rsidP="001D3261">
      <w:pPr>
        <w:pStyle w:val="1"/>
        <w:ind w:firstLine="632"/>
        <w:rPr>
          <w:rFonts w:hint="eastAsia"/>
        </w:rPr>
      </w:pPr>
      <w:r>
        <w:rPr>
          <w:rFonts w:hint="eastAsia"/>
        </w:rPr>
        <w:t>二、</w:t>
      </w:r>
      <w:r w:rsidRPr="00DD76C1">
        <w:t>5G</w:t>
      </w:r>
      <w:r w:rsidRPr="00DD76C1">
        <w:t>企业做大做强</w:t>
      </w:r>
      <w:r w:rsidRPr="00DD76C1">
        <w:rPr>
          <w:rFonts w:hint="eastAsia"/>
        </w:rPr>
        <w:t>补助</w:t>
      </w:r>
    </w:p>
    <w:p w:rsidR="001D3261" w:rsidRPr="00DD76C1" w:rsidRDefault="001D3261" w:rsidP="001D3261">
      <w:pPr>
        <w:pStyle w:val="a0"/>
        <w:ind w:firstLine="632"/>
        <w:rPr>
          <w:rFonts w:hint="eastAsia"/>
        </w:rPr>
      </w:pPr>
      <w:r w:rsidRPr="00DD76C1">
        <w:t>（一）</w:t>
      </w:r>
      <w:r w:rsidRPr="00DD76C1">
        <w:rPr>
          <w:rFonts w:hint="eastAsia"/>
        </w:rPr>
        <w:t>申报</w:t>
      </w:r>
      <w:r w:rsidRPr="00DD76C1">
        <w:t>条件：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1.</w:t>
      </w:r>
      <w:r w:rsidRPr="00DD76C1">
        <w:rPr>
          <w:rFonts w:hint="eastAsia"/>
        </w:rPr>
        <w:t>在</w:t>
      </w:r>
      <w:r>
        <w:rPr>
          <w:rFonts w:hint="eastAsia"/>
        </w:rPr>
        <w:t>成都</w:t>
      </w:r>
      <w:r w:rsidRPr="00DD76C1">
        <w:rPr>
          <w:rFonts w:hint="eastAsia"/>
        </w:rPr>
        <w:t>市登记注册、具有独立法人资格或税收解缴关系在</w:t>
      </w:r>
      <w:r>
        <w:rPr>
          <w:rFonts w:hint="eastAsia"/>
        </w:rPr>
        <w:t>本</w:t>
      </w:r>
      <w:r w:rsidRPr="00DD76C1">
        <w:rPr>
          <w:rFonts w:hint="eastAsia"/>
        </w:rPr>
        <w:t>市的企业</w:t>
      </w:r>
      <w:r>
        <w:rPr>
          <w:rFonts w:hint="eastAsia"/>
        </w:rPr>
        <w:t>。</w:t>
      </w:r>
    </w:p>
    <w:p w:rsidR="001D3261" w:rsidRPr="00DD76C1" w:rsidRDefault="001D3261" w:rsidP="001D3261">
      <w:pPr>
        <w:pStyle w:val="a0"/>
        <w:ind w:firstLine="632"/>
        <w:rPr>
          <w:rFonts w:hint="eastAsia"/>
        </w:rPr>
      </w:pPr>
      <w:r>
        <w:t>2.</w:t>
      </w:r>
      <w:r w:rsidRPr="00DD76C1">
        <w:rPr>
          <w:rFonts w:hint="eastAsia"/>
        </w:rPr>
        <w:t>研发的新型移动终端、网络核心芯片、中高频器件、智能传感器、网络安全、系统软件等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核心产品，</w:t>
      </w:r>
      <w:r w:rsidRPr="00DD76C1">
        <w:t>上年度（或连续</w:t>
      </w:r>
      <w:r w:rsidRPr="00DD76C1">
        <w:t>12</w:t>
      </w:r>
      <w:r w:rsidRPr="00DD76C1">
        <w:t>个月）</w:t>
      </w:r>
      <w:r w:rsidRPr="00DD76C1">
        <w:rPr>
          <w:rFonts w:hint="eastAsia"/>
        </w:rPr>
        <w:t>该</w:t>
      </w:r>
      <w:r>
        <w:rPr>
          <w:rFonts w:hint="eastAsia"/>
        </w:rPr>
        <w:t>款</w:t>
      </w:r>
      <w:r w:rsidRPr="00DD76C1">
        <w:rPr>
          <w:rFonts w:hint="eastAsia"/>
        </w:rPr>
        <w:t>产品</w:t>
      </w:r>
      <w:r w:rsidRPr="00DD76C1">
        <w:t>销售</w:t>
      </w:r>
      <w:r w:rsidRPr="00DD76C1">
        <w:rPr>
          <w:rFonts w:hint="eastAsia"/>
        </w:rPr>
        <w:t>额达到</w:t>
      </w:r>
      <w:r>
        <w:t>3</w:t>
      </w:r>
      <w:r w:rsidRPr="00DD76C1">
        <w:t>00</w:t>
      </w:r>
      <w:r w:rsidRPr="00DD76C1">
        <w:t>万元以上</w:t>
      </w:r>
      <w:r w:rsidRPr="00DD76C1">
        <w:rPr>
          <w:rFonts w:hint="eastAsia"/>
        </w:rPr>
        <w:t>的</w:t>
      </w:r>
      <w:r w:rsidRPr="00DD76C1">
        <w:t>产业化</w:t>
      </w:r>
      <w:r w:rsidRPr="00DD76C1">
        <w:rPr>
          <w:rFonts w:hint="eastAsia"/>
        </w:rPr>
        <w:t>项目</w:t>
      </w:r>
      <w:r w:rsidRPr="00DD76C1">
        <w:t>。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 w:rsidRPr="00DD76C1">
        <w:rPr>
          <w:rFonts w:hint="eastAsia"/>
        </w:rPr>
        <w:lastRenderedPageBreak/>
        <w:t>（二）支持</w:t>
      </w:r>
      <w:r w:rsidRPr="00DD76C1">
        <w:t>标准</w:t>
      </w:r>
      <w:r w:rsidRPr="00DD76C1">
        <w:rPr>
          <w:rFonts w:hint="eastAsia"/>
        </w:rPr>
        <w:t>：</w:t>
      </w:r>
    </w:p>
    <w:p w:rsidR="001D3261" w:rsidRDefault="001D3261" w:rsidP="001D3261">
      <w:pPr>
        <w:pStyle w:val="a0"/>
        <w:ind w:firstLine="632"/>
      </w:pPr>
      <w:r w:rsidRPr="004878D8">
        <w:rPr>
          <w:rFonts w:hint="eastAsia"/>
        </w:rPr>
        <w:t>按项目投入的</w:t>
      </w:r>
      <w:r w:rsidRPr="004878D8">
        <w:t>20%</w:t>
      </w:r>
      <w:r w:rsidRPr="004878D8">
        <w:t>给予资金补助，单个项目补助金额最高不超过</w:t>
      </w:r>
      <w:r w:rsidRPr="004878D8">
        <w:t>300</w:t>
      </w:r>
      <w:r w:rsidRPr="004878D8">
        <w:t>万元</w:t>
      </w:r>
      <w:r>
        <w:rPr>
          <w:rFonts w:hint="eastAsia"/>
        </w:rPr>
        <w:t>，</w:t>
      </w:r>
      <w:r>
        <w:t>单个企业最高不</w:t>
      </w:r>
      <w:r>
        <w:rPr>
          <w:rFonts w:hint="eastAsia"/>
        </w:rPr>
        <w:t>超过</w:t>
      </w:r>
      <w:r>
        <w:rPr>
          <w:rFonts w:hint="eastAsia"/>
        </w:rPr>
        <w:t>500</w:t>
      </w:r>
      <w:r>
        <w:rPr>
          <w:rFonts w:hint="eastAsia"/>
        </w:rPr>
        <w:t>万元</w:t>
      </w:r>
      <w:r w:rsidRPr="004878D8">
        <w:t>。</w:t>
      </w:r>
    </w:p>
    <w:p w:rsidR="001D3261" w:rsidRDefault="001D3261" w:rsidP="001D3261">
      <w:pPr>
        <w:pStyle w:val="a0"/>
        <w:ind w:firstLine="632"/>
      </w:pPr>
      <w:r w:rsidRPr="00DD76C1">
        <w:rPr>
          <w:rFonts w:hint="eastAsia"/>
        </w:rPr>
        <w:t>（</w:t>
      </w:r>
      <w:r>
        <w:rPr>
          <w:rFonts w:hint="eastAsia"/>
        </w:rPr>
        <w:t>三</w:t>
      </w:r>
      <w:r w:rsidRPr="00DD76C1">
        <w:rPr>
          <w:rFonts w:hint="eastAsia"/>
        </w:rPr>
        <w:t>）</w:t>
      </w:r>
      <w:r>
        <w:rPr>
          <w:rFonts w:hint="eastAsia"/>
        </w:rPr>
        <w:t>申报</w:t>
      </w:r>
      <w:r>
        <w:t>材料：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1.</w:t>
      </w:r>
      <w:r>
        <w:rPr>
          <w:rFonts w:hint="eastAsia"/>
        </w:rPr>
        <w:t>申报书主要包含以下内容：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F3EFB">
        <w:rPr>
          <w:rFonts w:hint="eastAsia"/>
        </w:rPr>
        <w:t>申请支持项目基本情况表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）企业营业执照、组织机构代码证、税务登记证或多证</w:t>
      </w:r>
      <w:proofErr w:type="gramStart"/>
      <w:r>
        <w:rPr>
          <w:rFonts w:hint="eastAsia"/>
        </w:rPr>
        <w:t>合一证</w:t>
      </w:r>
      <w:proofErr w:type="gramEnd"/>
      <w:r>
        <w:rPr>
          <w:rFonts w:hint="eastAsia"/>
        </w:rPr>
        <w:t>复印件和法定代表人身份证复印件，都须加盖企业鲜章；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）项目实施及应用推广报告</w:t>
      </w:r>
      <w:r w:rsidRPr="00A87A14">
        <w:rPr>
          <w:rFonts w:hint="eastAsia"/>
        </w:rPr>
        <w:t>（</w:t>
      </w:r>
      <w:r w:rsidRPr="00A87A14">
        <w:t>包含项目概述、研发推广情况、市场分析、社会效益等</w:t>
      </w:r>
      <w:r>
        <w:rPr>
          <w:rFonts w:hint="eastAsia"/>
        </w:rPr>
        <w:t>，格式由企业自拟</w:t>
      </w:r>
      <w:r w:rsidRPr="00A87A14">
        <w:rPr>
          <w:rFonts w:hint="eastAsia"/>
        </w:rPr>
        <w:t>）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）项目资金使用情况明细表</w:t>
      </w:r>
      <w:r>
        <w:t>，以及项目执行</w:t>
      </w:r>
      <w:r>
        <w:rPr>
          <w:rFonts w:hint="eastAsia"/>
        </w:rPr>
        <w:t>期间对该项目投入的证明材料复印件；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  <w:r w:rsidRPr="00320FB0">
        <w:rPr>
          <w:rFonts w:hint="eastAsia"/>
        </w:rPr>
        <w:t>产品销售情况明细表</w:t>
      </w:r>
      <w:r w:rsidRPr="00320FB0">
        <w:t>，以及</w:t>
      </w:r>
      <w:r w:rsidRPr="00BF3EFB">
        <w:rPr>
          <w:rFonts w:hint="eastAsia"/>
        </w:rPr>
        <w:t>该款产品销售</w:t>
      </w:r>
      <w:r w:rsidRPr="00BF3EFB">
        <w:t>审计报告</w:t>
      </w:r>
      <w:r w:rsidRPr="009967F8">
        <w:t>（经四川省注册会计师协会报备）</w:t>
      </w:r>
      <w:r w:rsidRPr="00BF3EFB">
        <w:rPr>
          <w:rFonts w:hint="eastAsia"/>
        </w:rPr>
        <w:t>复印件；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）其他可</w:t>
      </w:r>
      <w:r>
        <w:t>提供</w:t>
      </w:r>
      <w:r>
        <w:rPr>
          <w:rFonts w:hint="eastAsia"/>
        </w:rPr>
        <w:t>材料复印件。</w:t>
      </w:r>
    </w:p>
    <w:p w:rsidR="001D3261" w:rsidRPr="00AB11C7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申报</w:t>
      </w:r>
      <w:proofErr w:type="gramStart"/>
      <w:r>
        <w:rPr>
          <w:rFonts w:hint="eastAsia"/>
        </w:rPr>
        <w:t>书按照</w:t>
      </w:r>
      <w:proofErr w:type="gramEnd"/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的样式装订成册。</w:t>
      </w:r>
    </w:p>
    <w:p w:rsidR="001D3261" w:rsidRPr="00DD76C1" w:rsidRDefault="001D3261" w:rsidP="001D3261">
      <w:pPr>
        <w:pStyle w:val="1"/>
        <w:ind w:firstLine="632"/>
      </w:pPr>
      <w:r w:rsidRPr="00DD76C1">
        <w:rPr>
          <w:rFonts w:hint="eastAsia"/>
        </w:rPr>
        <w:t>三、</w:t>
      </w:r>
      <w:r w:rsidRPr="00DD76C1">
        <w:t>5G</w:t>
      </w:r>
      <w:r w:rsidRPr="00DD76C1">
        <w:t>企业核心团队</w:t>
      </w:r>
      <w:r w:rsidRPr="00DD76C1">
        <w:rPr>
          <w:rFonts w:hint="eastAsia"/>
        </w:rPr>
        <w:t>奖励</w:t>
      </w:r>
    </w:p>
    <w:p w:rsidR="001D3261" w:rsidRDefault="001D3261" w:rsidP="001D3261">
      <w:pPr>
        <w:pStyle w:val="a0"/>
        <w:ind w:firstLine="632"/>
      </w:pPr>
      <w:r w:rsidRPr="00DD76C1">
        <w:rPr>
          <w:rFonts w:hint="eastAsia"/>
        </w:rPr>
        <w:lastRenderedPageBreak/>
        <w:t>（一）申报</w:t>
      </w:r>
      <w:r w:rsidRPr="00DD76C1">
        <w:t>条件：</w:t>
      </w:r>
    </w:p>
    <w:p w:rsidR="001D3261" w:rsidRPr="00DD76C1" w:rsidRDefault="001D3261" w:rsidP="001D3261">
      <w:pPr>
        <w:pStyle w:val="a0"/>
        <w:ind w:firstLine="632"/>
        <w:rPr>
          <w:rFonts w:hint="eastAsia"/>
        </w:rPr>
      </w:pPr>
      <w:r w:rsidRPr="00DD76C1">
        <w:rPr>
          <w:rFonts w:hint="eastAsia"/>
        </w:rPr>
        <w:t>在本市以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产品研发、生产和服务为主营业务（</w:t>
      </w:r>
      <w:r w:rsidRPr="00DD76C1">
        <w:t>汇算清缴年度</w:t>
      </w:r>
      <w:r w:rsidRPr="00DD76C1">
        <w:rPr>
          <w:rFonts w:hint="eastAsia"/>
        </w:rPr>
        <w:t>5G</w:t>
      </w:r>
      <w:r w:rsidRPr="00DD76C1">
        <w:t>产品开发销售</w:t>
      </w:r>
      <w:r w:rsidRPr="00DD76C1">
        <w:rPr>
          <w:rFonts w:hint="eastAsia"/>
        </w:rPr>
        <w:t>或</w:t>
      </w:r>
      <w:r w:rsidRPr="00DD76C1">
        <w:t>营业收入占企业收入总额的比例不低于</w:t>
      </w:r>
      <w:r w:rsidRPr="00DD76C1">
        <w:t>50%</w:t>
      </w:r>
      <w:r w:rsidRPr="00DD76C1">
        <w:rPr>
          <w:rFonts w:hint="eastAsia"/>
        </w:rPr>
        <w:t>），并同时满足以下条件的企业。</w:t>
      </w:r>
    </w:p>
    <w:p w:rsidR="001D3261" w:rsidRPr="00DD76C1" w:rsidRDefault="001D3261" w:rsidP="001D3261">
      <w:pPr>
        <w:pStyle w:val="a0"/>
        <w:ind w:firstLine="632"/>
      </w:pPr>
      <w:r>
        <w:rPr>
          <w:rFonts w:hint="eastAsia"/>
        </w:rPr>
        <w:t>1.</w:t>
      </w:r>
      <w:r w:rsidRPr="00DD76C1">
        <w:rPr>
          <w:rFonts w:hint="eastAsia"/>
        </w:rPr>
        <w:t>企业在本市成立两年以上，连续盈利且在本市依法纳税，其核心团队成员（主要包括企业董事长、副董事长、总经理、副总经理等高级管理人员以及领军型人才、关键岗位骨干人员等）在本企业连续工作两年以上，且在本市依法纳税；</w:t>
      </w:r>
    </w:p>
    <w:p w:rsidR="001D3261" w:rsidRPr="00DD76C1" w:rsidRDefault="001D3261" w:rsidP="001D3261">
      <w:pPr>
        <w:widowControl/>
        <w:spacing w:line="520" w:lineRule="exact"/>
        <w:ind w:firstLine="627"/>
        <w:rPr>
          <w:rFonts w:ascii="Times New Roman" w:eastAsia="方正仿宋简体" w:hAnsi="Times New Roman" w:hint="eastAsia"/>
          <w:kern w:val="0"/>
          <w:sz w:val="32"/>
          <w:szCs w:val="20"/>
        </w:rPr>
      </w:pP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2.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企业经营规范，信用记录良好；</w:t>
      </w:r>
    </w:p>
    <w:p w:rsidR="001D3261" w:rsidRPr="00DD76C1" w:rsidRDefault="001D3261" w:rsidP="001D3261">
      <w:pPr>
        <w:widowControl/>
        <w:spacing w:line="520" w:lineRule="exact"/>
        <w:ind w:firstLine="627"/>
        <w:rPr>
          <w:rFonts w:ascii="Times New Roman" w:eastAsia="方正仿宋简体" w:hAnsi="Times New Roman"/>
          <w:kern w:val="0"/>
          <w:sz w:val="32"/>
          <w:szCs w:val="20"/>
        </w:rPr>
      </w:pP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3.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企业具有较强的创新能力，近两年知识产权拥有量增长不低于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5%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；</w:t>
      </w:r>
    </w:p>
    <w:p w:rsidR="001D3261" w:rsidRPr="00DD76C1" w:rsidRDefault="001D3261" w:rsidP="001D3261">
      <w:pPr>
        <w:widowControl/>
        <w:spacing w:line="520" w:lineRule="exact"/>
        <w:ind w:firstLine="640"/>
        <w:rPr>
          <w:rFonts w:ascii="Times New Roman" w:eastAsia="方正仿宋简体" w:hAnsi="Times New Roman" w:hint="eastAsia"/>
          <w:kern w:val="0"/>
          <w:sz w:val="32"/>
          <w:szCs w:val="20"/>
        </w:rPr>
      </w:pP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4.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企业上一年度营业收入首次分别达到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10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亿元、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30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亿元、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50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亿元、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100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亿元以上或营业收入超过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5000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万元、年增幅超过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30%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。</w:t>
      </w:r>
    </w:p>
    <w:p w:rsidR="001D3261" w:rsidRPr="00DD76C1" w:rsidRDefault="001D3261" w:rsidP="001D3261">
      <w:pPr>
        <w:pStyle w:val="a0"/>
        <w:ind w:firstLine="632"/>
      </w:pPr>
      <w:r w:rsidRPr="00DD76C1">
        <w:rPr>
          <w:rFonts w:hint="eastAsia"/>
        </w:rPr>
        <w:t>（二）支持</w:t>
      </w:r>
      <w:r w:rsidRPr="00DD76C1">
        <w:t>标准</w:t>
      </w:r>
      <w:r w:rsidRPr="00DD76C1">
        <w:rPr>
          <w:rFonts w:hint="eastAsia"/>
        </w:rPr>
        <w:t>：</w:t>
      </w:r>
    </w:p>
    <w:p w:rsidR="001D3261" w:rsidRPr="00DD76C1" w:rsidRDefault="001D3261" w:rsidP="001D3261">
      <w:pPr>
        <w:pStyle w:val="a0"/>
        <w:ind w:firstLine="632"/>
      </w:pPr>
      <w:r w:rsidRPr="00DD76C1">
        <w:rPr>
          <w:rFonts w:hint="eastAsia"/>
        </w:rPr>
        <w:t xml:space="preserve">1. </w:t>
      </w:r>
      <w:r w:rsidRPr="00DD76C1">
        <w:rPr>
          <w:rFonts w:hint="eastAsia"/>
        </w:rPr>
        <w:t>对经核定的营业收入首次达到</w:t>
      </w:r>
      <w:r w:rsidRPr="00DD76C1">
        <w:t>10</w:t>
      </w:r>
      <w:r w:rsidRPr="00DD76C1">
        <w:t>亿元、</w:t>
      </w:r>
      <w:r w:rsidRPr="00DD76C1">
        <w:t>30</w:t>
      </w:r>
      <w:r w:rsidRPr="00DD76C1">
        <w:t>亿元、</w:t>
      </w:r>
      <w:r w:rsidRPr="00DD76C1">
        <w:t>50</w:t>
      </w:r>
      <w:r w:rsidRPr="00DD76C1">
        <w:t>亿元、</w:t>
      </w:r>
      <w:r w:rsidRPr="00DD76C1">
        <w:t>100</w:t>
      </w:r>
      <w:r w:rsidRPr="00DD76C1">
        <w:t>亿元的企业，分别奖励其核心团队</w:t>
      </w:r>
      <w:r w:rsidRPr="00DD76C1">
        <w:t>50</w:t>
      </w:r>
      <w:r w:rsidRPr="00DD76C1">
        <w:t>万元、</w:t>
      </w:r>
      <w:r w:rsidRPr="00DD76C1">
        <w:t>150</w:t>
      </w:r>
      <w:r w:rsidRPr="00DD76C1">
        <w:t>万元、</w:t>
      </w:r>
      <w:r w:rsidRPr="00DD76C1">
        <w:t>300</w:t>
      </w:r>
      <w:r w:rsidRPr="00DD76C1">
        <w:t>万元、</w:t>
      </w:r>
      <w:r w:rsidRPr="00DD76C1">
        <w:t>500</w:t>
      </w:r>
      <w:r w:rsidRPr="00DD76C1">
        <w:t>万元（个人最高不超过</w:t>
      </w:r>
      <w:r w:rsidRPr="00DD76C1">
        <w:t>30</w:t>
      </w:r>
      <w:r w:rsidRPr="00DD76C1">
        <w:t>万元）。</w:t>
      </w:r>
    </w:p>
    <w:p w:rsidR="001D3261" w:rsidRDefault="001D3261" w:rsidP="001D3261">
      <w:pPr>
        <w:pStyle w:val="a0"/>
        <w:ind w:firstLine="632"/>
      </w:pPr>
      <w:r w:rsidRPr="00C732D4">
        <w:rPr>
          <w:rFonts w:hint="eastAsia"/>
        </w:rPr>
        <w:t xml:space="preserve">2. </w:t>
      </w:r>
      <w:r w:rsidRPr="00C732D4">
        <w:rPr>
          <w:rFonts w:hint="eastAsia"/>
        </w:rPr>
        <w:t>对经核定的营业收入首次超过</w:t>
      </w:r>
      <w:r w:rsidRPr="00C732D4">
        <w:t>5000</w:t>
      </w:r>
      <w:r w:rsidRPr="00C732D4">
        <w:t>万元</w:t>
      </w:r>
      <w:r w:rsidRPr="00C732D4">
        <w:rPr>
          <w:rFonts w:hint="eastAsia"/>
        </w:rPr>
        <w:t>，</w:t>
      </w:r>
      <w:r w:rsidRPr="00C732D4">
        <w:t>年增幅超过</w:t>
      </w:r>
      <w:r w:rsidRPr="00C732D4">
        <w:t>30%</w:t>
      </w:r>
      <w:r w:rsidRPr="00C732D4">
        <w:rPr>
          <w:rFonts w:hint="eastAsia"/>
        </w:rPr>
        <w:lastRenderedPageBreak/>
        <w:t>且具有持续发展潜力的企业，给予</w:t>
      </w:r>
      <w:r w:rsidRPr="00C732D4">
        <w:t>核心团队</w:t>
      </w:r>
      <w:r w:rsidRPr="00C732D4">
        <w:rPr>
          <w:rFonts w:hint="eastAsia"/>
        </w:rPr>
        <w:t>3</w:t>
      </w:r>
      <w:r w:rsidRPr="00C732D4">
        <w:t>0</w:t>
      </w:r>
      <w:r w:rsidRPr="00C732D4">
        <w:t>万元</w:t>
      </w:r>
      <w:r w:rsidRPr="00C732D4">
        <w:rPr>
          <w:rFonts w:hint="eastAsia"/>
        </w:rPr>
        <w:t>的</w:t>
      </w:r>
      <w:r w:rsidRPr="00C732D4">
        <w:t>奖励</w:t>
      </w:r>
      <w:r w:rsidRPr="00C732D4">
        <w:rPr>
          <w:rFonts w:hint="eastAsia"/>
        </w:rPr>
        <w:t>。</w:t>
      </w:r>
    </w:p>
    <w:p w:rsidR="001D3261" w:rsidRPr="00DD76C1" w:rsidRDefault="001D3261" w:rsidP="001D3261">
      <w:pPr>
        <w:pStyle w:val="a0"/>
        <w:ind w:firstLine="632"/>
      </w:pPr>
      <w:r w:rsidRPr="00DD76C1">
        <w:rPr>
          <w:rFonts w:hint="eastAsia"/>
        </w:rPr>
        <w:t>（三）申报</w:t>
      </w:r>
      <w:r w:rsidRPr="00DD76C1">
        <w:t>材料：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1.</w:t>
      </w:r>
      <w:r>
        <w:rPr>
          <w:rFonts w:hint="eastAsia"/>
        </w:rPr>
        <w:t>申报书主要包含以下内容：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F3EFB">
        <w:rPr>
          <w:rFonts w:hint="eastAsia"/>
        </w:rPr>
        <w:t>申请支持项目基本情况表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）企业营业执照、组织机构代码证、税务登记证或多证</w:t>
      </w:r>
      <w:proofErr w:type="gramStart"/>
      <w:r>
        <w:rPr>
          <w:rFonts w:hint="eastAsia"/>
        </w:rPr>
        <w:t>合一证</w:t>
      </w:r>
      <w:proofErr w:type="gramEnd"/>
      <w:r>
        <w:rPr>
          <w:rFonts w:hint="eastAsia"/>
        </w:rPr>
        <w:t>复印件和法定代表人身份证复印件，均须加盖企业鲜章</w:t>
      </w:r>
      <w:r w:rsidRPr="00DD76C1">
        <w:rPr>
          <w:rFonts w:hint="eastAsia"/>
        </w:rPr>
        <w:t>；</w:t>
      </w:r>
    </w:p>
    <w:p w:rsidR="001D3261" w:rsidRPr="00A87A14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 w:rsidRPr="00A87A14">
        <w:rPr>
          <w:rFonts w:hint="eastAsia"/>
        </w:rPr>
        <w:t>企业介绍、企业产品概述、产品研发、推广、运营情况</w:t>
      </w:r>
      <w:r>
        <w:rPr>
          <w:rFonts w:hint="eastAsia"/>
        </w:rPr>
        <w:t>；</w:t>
      </w:r>
    </w:p>
    <w:p w:rsidR="001D3261" w:rsidRPr="00A87A14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 w:rsidRPr="00A87A14">
        <w:rPr>
          <w:rFonts w:hint="eastAsia"/>
        </w:rPr>
        <w:t>核心团队成员简介、</w:t>
      </w:r>
      <w:r w:rsidRPr="00A87A14">
        <w:t>任职</w:t>
      </w:r>
      <w:r w:rsidRPr="00A87A14">
        <w:rPr>
          <w:rFonts w:hint="eastAsia"/>
        </w:rPr>
        <w:t>及</w:t>
      </w:r>
      <w:r w:rsidRPr="00A87A14">
        <w:t>纳税证明</w:t>
      </w:r>
      <w:r w:rsidRPr="00A87A14">
        <w:rPr>
          <w:rFonts w:hint="eastAsia"/>
        </w:rPr>
        <w:t>；</w:t>
      </w:r>
    </w:p>
    <w:p w:rsidR="001D3261" w:rsidRPr="00A87A14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  <w:r w:rsidRPr="00A87A14">
        <w:rPr>
          <w:rFonts w:hint="eastAsia"/>
        </w:rPr>
        <w:t>企业知识产权清单</w:t>
      </w:r>
      <w:r w:rsidRPr="00A87A14">
        <w:t>及</w:t>
      </w:r>
      <w:r w:rsidRPr="00A87A14">
        <w:rPr>
          <w:rFonts w:hint="eastAsia"/>
        </w:rPr>
        <w:t>拥有证明；</w:t>
      </w:r>
    </w:p>
    <w:p w:rsidR="001D3261" w:rsidRDefault="001D3261" w:rsidP="001D3261">
      <w:pPr>
        <w:pStyle w:val="a0"/>
        <w:ind w:firstLine="632"/>
        <w:rPr>
          <w:rFonts w:ascii="方正仿宋简体-WinCharSetFFFF-H" w:eastAsia="方正仿宋简体-WinCharSetFFFF-H" w:cs="方正仿宋简体-WinCharSetFFFF-H"/>
          <w:szCs w:val="32"/>
        </w:rPr>
      </w:pPr>
      <w:r w:rsidRPr="00A51846">
        <w:rPr>
          <w:rFonts w:hint="eastAsia"/>
        </w:rPr>
        <w:t>（</w:t>
      </w:r>
      <w:r w:rsidRPr="00A51846">
        <w:t>6</w:t>
      </w:r>
      <w:r w:rsidRPr="00A51846">
        <w:rPr>
          <w:rFonts w:hint="eastAsia"/>
        </w:rPr>
        <w:t>）公司</w:t>
      </w:r>
      <w:r w:rsidRPr="00537C6A">
        <w:rPr>
          <w:rFonts w:hint="eastAsia"/>
        </w:rPr>
        <w:t>在省注册会计师协会报备</w:t>
      </w:r>
      <w:r>
        <w:rPr>
          <w:rFonts w:hint="eastAsia"/>
        </w:rPr>
        <w:t>的</w:t>
      </w:r>
      <w:r>
        <w:rPr>
          <w:rFonts w:hint="eastAsia"/>
        </w:rPr>
        <w:t>2</w:t>
      </w:r>
      <w:r>
        <w:t>018</w:t>
      </w:r>
      <w:r>
        <w:t>年</w:t>
      </w:r>
      <w:r w:rsidRPr="00A51846">
        <w:rPr>
          <w:rFonts w:hint="eastAsia"/>
        </w:rPr>
        <w:t>年度</w:t>
      </w:r>
      <w:r w:rsidRPr="00A51846">
        <w:t>审计报告</w:t>
      </w:r>
      <w:r w:rsidRPr="00A51846">
        <w:rPr>
          <w:rFonts w:ascii="方正仿宋简体-WinCharSetFFFF-H" w:eastAsia="方正仿宋简体-WinCharSetFFFF-H" w:cs="方正仿宋简体-WinCharSetFFFF-H" w:hint="eastAsia"/>
          <w:szCs w:val="32"/>
        </w:rPr>
        <w:t>复印件</w:t>
      </w:r>
      <w:r>
        <w:rPr>
          <w:rFonts w:ascii="方正仿宋简体-WinCharSetFFFF-H" w:eastAsia="方正仿宋简体-WinCharSetFFFF-H" w:cs="方正仿宋简体-WinCharSetFFFF-H" w:hint="eastAsia"/>
          <w:szCs w:val="32"/>
        </w:rPr>
        <w:t>；</w:t>
      </w:r>
    </w:p>
    <w:p w:rsidR="001D3261" w:rsidRDefault="001D3261" w:rsidP="001D3261">
      <w:pPr>
        <w:pStyle w:val="a0"/>
        <w:ind w:firstLine="632"/>
      </w:pPr>
      <w:r w:rsidRPr="00A51846">
        <w:rPr>
          <w:rFonts w:hint="eastAsia"/>
        </w:rPr>
        <w:t>（</w:t>
      </w:r>
      <w:r>
        <w:t>7</w:t>
      </w:r>
      <w:r w:rsidRPr="00A51846">
        <w:rPr>
          <w:rFonts w:hint="eastAsia"/>
        </w:rPr>
        <w:t>）</w:t>
      </w:r>
      <w:r>
        <w:rPr>
          <w:rFonts w:hint="eastAsia"/>
        </w:rPr>
        <w:t>区（市）县统计部门出具的</w:t>
      </w:r>
      <w:r w:rsidRPr="006E2ABC">
        <w:rPr>
          <w:rFonts w:hint="eastAsia"/>
        </w:rPr>
        <w:t>营业收入首次突破</w:t>
      </w:r>
      <w:r w:rsidRPr="006E2ABC">
        <w:t>证明</w:t>
      </w:r>
      <w:r>
        <w:rPr>
          <w:rFonts w:hint="eastAsia"/>
        </w:rPr>
        <w:t>材料</w:t>
      </w:r>
      <w:r w:rsidRPr="00A51846">
        <w:rPr>
          <w:rFonts w:hint="eastAsia"/>
        </w:rPr>
        <w:t>。</w:t>
      </w:r>
    </w:p>
    <w:p w:rsidR="001D3261" w:rsidRPr="00AC1A4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申报</w:t>
      </w:r>
      <w:proofErr w:type="gramStart"/>
      <w:r>
        <w:rPr>
          <w:rFonts w:hint="eastAsia"/>
        </w:rPr>
        <w:t>书按照</w:t>
      </w:r>
      <w:proofErr w:type="gramEnd"/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的样式装订成册。</w:t>
      </w:r>
    </w:p>
    <w:p w:rsidR="001D3261" w:rsidRPr="00DD76C1" w:rsidRDefault="001D3261" w:rsidP="001D3261">
      <w:pPr>
        <w:pStyle w:val="1"/>
        <w:ind w:firstLine="632"/>
        <w:rPr>
          <w:rFonts w:hint="eastAsia"/>
        </w:rPr>
      </w:pPr>
      <w:r w:rsidRPr="00DD76C1">
        <w:rPr>
          <w:rFonts w:hint="eastAsia"/>
        </w:rPr>
        <w:t>四、支持企业开拓市场补助</w:t>
      </w:r>
    </w:p>
    <w:p w:rsidR="001D3261" w:rsidRPr="00DD76C1" w:rsidRDefault="001D3261" w:rsidP="001D3261">
      <w:pPr>
        <w:pStyle w:val="a0"/>
        <w:ind w:firstLine="632"/>
      </w:pPr>
      <w:r w:rsidRPr="00DD76C1">
        <w:rPr>
          <w:rFonts w:hint="eastAsia"/>
        </w:rPr>
        <w:t>（一）申报</w:t>
      </w:r>
      <w:r w:rsidRPr="00DD76C1">
        <w:t>条件：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1.</w:t>
      </w:r>
      <w:r w:rsidRPr="00DD76C1">
        <w:rPr>
          <w:rFonts w:hint="eastAsia"/>
        </w:rPr>
        <w:t>在我市登记注册、具有独立法人资格或税收解缴关系在我市的企业</w:t>
      </w:r>
      <w:r>
        <w:rPr>
          <w:rFonts w:hint="eastAsia"/>
        </w:rPr>
        <w:t>。</w:t>
      </w:r>
    </w:p>
    <w:p w:rsidR="001D3261" w:rsidRPr="00DD76C1" w:rsidRDefault="001D3261" w:rsidP="001D3261">
      <w:pPr>
        <w:pStyle w:val="a0"/>
        <w:ind w:firstLine="632"/>
        <w:rPr>
          <w:rFonts w:hint="eastAsia"/>
        </w:rPr>
      </w:pPr>
      <w:r>
        <w:t>2.</w:t>
      </w:r>
      <w:r w:rsidRPr="00DD76C1">
        <w:rPr>
          <w:rFonts w:hint="eastAsia"/>
        </w:rPr>
        <w:t>为</w:t>
      </w:r>
      <w:bookmarkStart w:id="0" w:name="_Hlk9368084"/>
      <w:r w:rsidRPr="00DD76C1">
        <w:rPr>
          <w:rFonts w:hint="eastAsia"/>
        </w:rPr>
        <w:t>大</w:t>
      </w:r>
      <w:r w:rsidRPr="00DD76C1">
        <w:t>企业</w:t>
      </w:r>
      <w:r w:rsidRPr="00DD76C1">
        <w:rPr>
          <w:rFonts w:hint="eastAsia"/>
        </w:rPr>
        <w:t>大</w:t>
      </w:r>
      <w:r w:rsidRPr="00DD76C1">
        <w:t>集团</w:t>
      </w:r>
      <w:bookmarkEnd w:id="0"/>
      <w:r w:rsidRPr="00DD76C1">
        <w:rPr>
          <w:rFonts w:hint="eastAsia"/>
        </w:rPr>
        <w:t>（企业从业人员</w:t>
      </w:r>
      <w:r w:rsidRPr="00DD76C1">
        <w:rPr>
          <w:rFonts w:hint="eastAsia"/>
        </w:rPr>
        <w:t>20</w:t>
      </w:r>
      <w:r w:rsidRPr="00DD76C1">
        <w:t>00</w:t>
      </w:r>
      <w:r w:rsidRPr="00DD76C1">
        <w:t>人以上</w:t>
      </w:r>
      <w:r w:rsidRPr="00DD76C1">
        <w:rPr>
          <w:rFonts w:hint="eastAsia"/>
        </w:rPr>
        <w:t>、年营业收入</w:t>
      </w:r>
      <w:r w:rsidRPr="00DD76C1">
        <w:rPr>
          <w:rFonts w:hint="eastAsia"/>
        </w:rPr>
        <w:lastRenderedPageBreak/>
        <w:t>10</w:t>
      </w:r>
      <w:r w:rsidRPr="00DD76C1">
        <w:t>亿</w:t>
      </w:r>
      <w:r>
        <w:rPr>
          <w:rFonts w:hint="eastAsia"/>
        </w:rPr>
        <w:t>元</w:t>
      </w:r>
      <w:r w:rsidRPr="00DD76C1">
        <w:t>以上</w:t>
      </w:r>
      <w:r w:rsidRPr="00DD76C1">
        <w:rPr>
          <w:rFonts w:hint="eastAsia"/>
        </w:rPr>
        <w:t>的企业）研发射频芯片、中高频器件等</w:t>
      </w:r>
      <w:r w:rsidRPr="00DD76C1">
        <w:rPr>
          <w:rFonts w:hint="eastAsia"/>
        </w:rPr>
        <w:t>5G</w:t>
      </w:r>
      <w:r w:rsidRPr="00DD76C1">
        <w:t>产品</w:t>
      </w:r>
      <w:r w:rsidRPr="00DD76C1">
        <w:rPr>
          <w:rFonts w:hint="eastAsia"/>
        </w:rPr>
        <w:t>或提供相关</w:t>
      </w:r>
      <w:r w:rsidRPr="00DD76C1">
        <w:t>服务</w:t>
      </w:r>
      <w:r w:rsidRPr="00DD76C1">
        <w:rPr>
          <w:rFonts w:hint="eastAsia"/>
        </w:rPr>
        <w:t>配套</w:t>
      </w:r>
      <w:r w:rsidRPr="00DD76C1">
        <w:t>，</w:t>
      </w:r>
      <w:r w:rsidRPr="00DD76C1">
        <w:rPr>
          <w:rFonts w:hint="eastAsia"/>
        </w:rPr>
        <w:t>单一产品</w:t>
      </w:r>
      <w:r w:rsidRPr="00DD76C1">
        <w:t>年</w:t>
      </w:r>
      <w:r w:rsidRPr="00DD76C1">
        <w:rPr>
          <w:rFonts w:hint="eastAsia"/>
        </w:rPr>
        <w:t>销售</w:t>
      </w:r>
      <w:r w:rsidRPr="00DD76C1">
        <w:t>额</w:t>
      </w:r>
      <w:r w:rsidRPr="00DD76C1">
        <w:rPr>
          <w:rFonts w:hint="eastAsia"/>
        </w:rPr>
        <w:t>首次超过</w:t>
      </w:r>
      <w:r w:rsidRPr="00DD76C1">
        <w:t>5000</w:t>
      </w:r>
      <w:r w:rsidRPr="00DD76C1">
        <w:t>万元</w:t>
      </w:r>
      <w:r w:rsidRPr="00DD76C1">
        <w:rPr>
          <w:rFonts w:hint="eastAsia"/>
        </w:rPr>
        <w:t>，或企业生产的小微基站、高端光通信产品、网络产品等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核心设备进入基础电信运营商集采</w:t>
      </w:r>
      <w:proofErr w:type="gramStart"/>
      <w:r w:rsidRPr="00DD76C1">
        <w:rPr>
          <w:rFonts w:hint="eastAsia"/>
        </w:rPr>
        <w:t>名录且</w:t>
      </w:r>
      <w:proofErr w:type="gramEnd"/>
      <w:r w:rsidRPr="00DD76C1">
        <w:rPr>
          <w:rFonts w:hint="eastAsia"/>
        </w:rPr>
        <w:t>单一产品年销售额首次达到</w:t>
      </w:r>
      <w:r w:rsidRPr="00DD76C1">
        <w:rPr>
          <w:rFonts w:hint="eastAsia"/>
        </w:rPr>
        <w:t>5000</w:t>
      </w:r>
      <w:r w:rsidRPr="00DD76C1">
        <w:rPr>
          <w:rFonts w:hint="eastAsia"/>
        </w:rPr>
        <w:t>万元以上的。</w:t>
      </w:r>
    </w:p>
    <w:p w:rsidR="001D3261" w:rsidRPr="00DD76C1" w:rsidRDefault="001D3261" w:rsidP="001D3261">
      <w:pPr>
        <w:pStyle w:val="a0"/>
        <w:ind w:firstLine="632"/>
      </w:pPr>
      <w:r w:rsidRPr="00DD76C1">
        <w:rPr>
          <w:rFonts w:hint="eastAsia"/>
        </w:rPr>
        <w:t>（二）支持</w:t>
      </w:r>
      <w:r w:rsidRPr="00DD76C1">
        <w:t>标准</w:t>
      </w:r>
      <w:r w:rsidRPr="00DD76C1">
        <w:rPr>
          <w:rFonts w:hint="eastAsia"/>
        </w:rPr>
        <w:t>：</w:t>
      </w:r>
    </w:p>
    <w:p w:rsidR="001D3261" w:rsidRPr="00DD76C1" w:rsidRDefault="001D3261" w:rsidP="001D3261">
      <w:pPr>
        <w:pStyle w:val="a0"/>
        <w:ind w:firstLine="632"/>
        <w:rPr>
          <w:rFonts w:hint="eastAsia"/>
        </w:rPr>
      </w:pPr>
      <w:r w:rsidRPr="00DD76C1">
        <w:rPr>
          <w:rFonts w:hint="eastAsia"/>
        </w:rPr>
        <w:t>满足上述申报</w:t>
      </w:r>
      <w:r w:rsidRPr="00DD76C1">
        <w:t>条件的</w:t>
      </w:r>
      <w:r w:rsidRPr="00DD76C1">
        <w:rPr>
          <w:rFonts w:hint="eastAsia"/>
        </w:rPr>
        <w:t>给予</w:t>
      </w:r>
      <w:r w:rsidRPr="00DD76C1">
        <w:rPr>
          <w:rFonts w:hint="eastAsia"/>
        </w:rPr>
        <w:t>5</w:t>
      </w:r>
      <w:r w:rsidRPr="00DD76C1">
        <w:t>00</w:t>
      </w:r>
      <w:r w:rsidRPr="00DD76C1">
        <w:t>万元</w:t>
      </w:r>
      <w:r w:rsidRPr="00DD76C1">
        <w:rPr>
          <w:rFonts w:hint="eastAsia"/>
        </w:rPr>
        <w:t>一次性奖励</w:t>
      </w:r>
      <w:r w:rsidRPr="00DD76C1">
        <w:t>。</w:t>
      </w:r>
    </w:p>
    <w:p w:rsidR="001D3261" w:rsidRDefault="001D3261" w:rsidP="001D3261">
      <w:pPr>
        <w:pStyle w:val="a0"/>
        <w:ind w:firstLine="632"/>
      </w:pPr>
      <w:r w:rsidRPr="00DD76C1">
        <w:rPr>
          <w:rFonts w:hint="eastAsia"/>
        </w:rPr>
        <w:t>（三）申报</w:t>
      </w:r>
      <w:r w:rsidRPr="00DD76C1">
        <w:t>材料：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1.</w:t>
      </w:r>
      <w:r>
        <w:rPr>
          <w:rFonts w:hint="eastAsia"/>
        </w:rPr>
        <w:t>申报书主要包含以下内容：</w:t>
      </w:r>
    </w:p>
    <w:p w:rsidR="001D3261" w:rsidRPr="00AC1A4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F3EFB">
        <w:rPr>
          <w:rFonts w:hint="eastAsia"/>
        </w:rPr>
        <w:t>申请支持项目基本情况表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）企业营业执照、组织机构代码证、税务登记证或多证</w:t>
      </w:r>
      <w:proofErr w:type="gramStart"/>
      <w:r>
        <w:rPr>
          <w:rFonts w:hint="eastAsia"/>
        </w:rPr>
        <w:t>合一证</w:t>
      </w:r>
      <w:proofErr w:type="gramEnd"/>
      <w:r>
        <w:rPr>
          <w:rFonts w:hint="eastAsia"/>
        </w:rPr>
        <w:t>复印件和法定代表人身份证复印件，均须加盖企业鲜章；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 w:rsidRPr="00483156">
        <w:rPr>
          <w:rFonts w:hint="eastAsia"/>
        </w:rPr>
        <w:t>企业介绍、企业产品概述、产品研发、推广、运营情况</w:t>
      </w:r>
      <w:r>
        <w:rPr>
          <w:rFonts w:hint="eastAsia"/>
        </w:rPr>
        <w:t>；</w:t>
      </w:r>
    </w:p>
    <w:p w:rsidR="001D3261" w:rsidRPr="00DE444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 w:rsidRPr="00320FB0">
        <w:rPr>
          <w:rFonts w:hint="eastAsia"/>
        </w:rPr>
        <w:t>产品销售情况明细表</w:t>
      </w:r>
      <w:r w:rsidRPr="00320FB0">
        <w:t>，以及</w:t>
      </w:r>
      <w:r w:rsidRPr="00BF7639">
        <w:rPr>
          <w:rFonts w:hint="eastAsia"/>
        </w:rPr>
        <w:t>该款产品销售</w:t>
      </w:r>
      <w:r w:rsidRPr="00BF7639">
        <w:t>审计报告</w:t>
      </w:r>
      <w:r w:rsidRPr="00BF7639">
        <w:rPr>
          <w:rFonts w:hint="eastAsia"/>
        </w:rPr>
        <w:t>复印件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  <w:r w:rsidRPr="000074E7">
        <w:rPr>
          <w:rFonts w:hint="eastAsia"/>
        </w:rPr>
        <w:t>供需双方无关联承诺书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）其他可</w:t>
      </w:r>
      <w:r>
        <w:t>提供</w:t>
      </w:r>
      <w:r>
        <w:rPr>
          <w:rFonts w:hint="eastAsia"/>
        </w:rPr>
        <w:t>材料复印件。</w:t>
      </w:r>
    </w:p>
    <w:p w:rsidR="001D3261" w:rsidRPr="00582C7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lastRenderedPageBreak/>
        <w:t>2.</w:t>
      </w:r>
      <w:r>
        <w:rPr>
          <w:rFonts w:hint="eastAsia"/>
        </w:rPr>
        <w:t>申报</w:t>
      </w:r>
      <w:proofErr w:type="gramStart"/>
      <w:r>
        <w:rPr>
          <w:rFonts w:hint="eastAsia"/>
        </w:rPr>
        <w:t>书按照</w:t>
      </w:r>
      <w:proofErr w:type="gramEnd"/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的样式装订成册。</w:t>
      </w:r>
    </w:p>
    <w:p w:rsidR="001D3261" w:rsidRPr="00DD76C1" w:rsidRDefault="001D3261" w:rsidP="001D3261">
      <w:pPr>
        <w:pStyle w:val="1"/>
        <w:ind w:firstLine="632"/>
        <w:rPr>
          <w:rFonts w:hint="eastAsia"/>
        </w:rPr>
      </w:pPr>
      <w:r w:rsidRPr="00DD76C1">
        <w:rPr>
          <w:rFonts w:hint="eastAsia"/>
        </w:rPr>
        <w:t>五、加强产业服务平台建设补助</w:t>
      </w:r>
    </w:p>
    <w:p w:rsidR="001D3261" w:rsidRPr="00DD76C1" w:rsidRDefault="001D3261" w:rsidP="001D3261">
      <w:pPr>
        <w:pStyle w:val="a0"/>
        <w:ind w:firstLine="632"/>
      </w:pPr>
      <w:r w:rsidRPr="00DD76C1">
        <w:rPr>
          <w:rFonts w:hint="eastAsia"/>
        </w:rPr>
        <w:t>（一）申报</w:t>
      </w:r>
      <w:r w:rsidRPr="00DD76C1">
        <w:t>条件：</w:t>
      </w:r>
    </w:p>
    <w:p w:rsidR="001D3261" w:rsidRPr="00DD76C1" w:rsidRDefault="001D3261" w:rsidP="001D3261">
      <w:pPr>
        <w:topLinePunct/>
        <w:spacing w:line="312" w:lineRule="auto"/>
        <w:ind w:firstLineChars="200" w:firstLine="632"/>
        <w:rPr>
          <w:rFonts w:ascii="Times New Roman" w:eastAsia="方正仿宋简体" w:hAnsi="Times New Roman" w:hint="eastAsia"/>
          <w:kern w:val="0"/>
          <w:sz w:val="32"/>
          <w:szCs w:val="20"/>
        </w:rPr>
      </w:pPr>
      <w:r w:rsidRPr="00DD76C1">
        <w:rPr>
          <w:rFonts w:ascii="Times New Roman" w:eastAsia="方正仿宋简体" w:hAnsi="Times New Roman"/>
          <w:kern w:val="0"/>
          <w:sz w:val="32"/>
          <w:szCs w:val="20"/>
        </w:rPr>
        <w:t>1</w:t>
      </w:r>
      <w:r>
        <w:rPr>
          <w:rFonts w:ascii="Times New Roman" w:eastAsia="方正仿宋简体" w:hAnsi="Times New Roman" w:hint="eastAsia"/>
          <w:kern w:val="0"/>
          <w:sz w:val="32"/>
          <w:szCs w:val="20"/>
        </w:rPr>
        <w:t>.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高校院所或企事业单位</w:t>
      </w:r>
      <w:r>
        <w:rPr>
          <w:rFonts w:ascii="Times New Roman" w:eastAsia="方正仿宋简体" w:hAnsi="Times New Roman" w:hint="eastAsia"/>
          <w:kern w:val="0"/>
          <w:sz w:val="32"/>
          <w:szCs w:val="20"/>
        </w:rPr>
        <w:t>在</w:t>
      </w:r>
      <w:r>
        <w:rPr>
          <w:rFonts w:ascii="Times New Roman" w:eastAsia="方正仿宋简体" w:hAnsi="Times New Roman"/>
          <w:kern w:val="0"/>
          <w:sz w:val="32"/>
          <w:szCs w:val="20"/>
        </w:rPr>
        <w:t>成都市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建设的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5G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产品认证、应用测试等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公共技术服务平台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，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或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面向研发企业提供基于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SDN/NFV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的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5G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网络应用测试环境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，在功能上达到国内一流水平，在业务上为其他单位提供免费的测试服务，</w:t>
      </w:r>
      <w:r>
        <w:rPr>
          <w:rFonts w:ascii="Times New Roman" w:eastAsia="方正仿宋简体" w:hAnsi="Times New Roman" w:hint="eastAsia"/>
          <w:kern w:val="0"/>
          <w:sz w:val="32"/>
          <w:szCs w:val="20"/>
        </w:rPr>
        <w:t>在布局</w:t>
      </w:r>
      <w:r>
        <w:rPr>
          <w:rFonts w:ascii="Times New Roman" w:eastAsia="方正仿宋简体" w:hAnsi="Times New Roman"/>
          <w:kern w:val="0"/>
          <w:sz w:val="32"/>
          <w:szCs w:val="20"/>
        </w:rPr>
        <w:t>上符合全市统一</w:t>
      </w:r>
      <w:r>
        <w:rPr>
          <w:rFonts w:ascii="Times New Roman" w:eastAsia="方正仿宋简体" w:hAnsi="Times New Roman" w:hint="eastAsia"/>
          <w:kern w:val="0"/>
          <w:sz w:val="32"/>
          <w:szCs w:val="20"/>
        </w:rPr>
        <w:t>规划</w:t>
      </w:r>
      <w:r>
        <w:rPr>
          <w:rFonts w:ascii="Times New Roman" w:eastAsia="方正仿宋简体" w:hAnsi="Times New Roman"/>
          <w:kern w:val="0"/>
          <w:sz w:val="32"/>
          <w:szCs w:val="20"/>
        </w:rPr>
        <w:t>，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在实力上具有持续运营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、维护、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技术</w:t>
      </w:r>
      <w:r w:rsidRPr="00DD76C1">
        <w:rPr>
          <w:rFonts w:ascii="Times New Roman" w:eastAsia="方正仿宋简体" w:hAnsi="Times New Roman"/>
          <w:kern w:val="0"/>
          <w:sz w:val="32"/>
          <w:szCs w:val="20"/>
        </w:rPr>
        <w:t>更新能力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，</w:t>
      </w:r>
      <w:r>
        <w:rPr>
          <w:rFonts w:ascii="Times New Roman" w:eastAsia="方正仿宋简体" w:hAnsi="Times New Roman" w:hint="eastAsia"/>
          <w:kern w:val="0"/>
          <w:sz w:val="32"/>
          <w:szCs w:val="20"/>
        </w:rPr>
        <w:t>在服务上</w:t>
      </w:r>
      <w:r>
        <w:rPr>
          <w:rFonts w:ascii="Times New Roman" w:eastAsia="方正仿宋简体" w:hAnsi="Times New Roman"/>
          <w:kern w:val="0"/>
          <w:sz w:val="32"/>
          <w:szCs w:val="20"/>
        </w:rPr>
        <w:t>方便企业使用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并承诺持续、稳定运行不少于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5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年。</w:t>
      </w:r>
    </w:p>
    <w:p w:rsidR="001D3261" w:rsidRPr="00DD76C1" w:rsidRDefault="001D3261" w:rsidP="001D3261">
      <w:pPr>
        <w:spacing w:line="276" w:lineRule="auto"/>
        <w:ind w:firstLine="640"/>
        <w:rPr>
          <w:rFonts w:ascii="Times New Roman" w:eastAsia="方正仿宋简体" w:hAnsi="Times New Roman" w:hint="eastAsia"/>
          <w:kern w:val="0"/>
          <w:sz w:val="32"/>
          <w:szCs w:val="20"/>
        </w:rPr>
      </w:pPr>
      <w:r>
        <w:rPr>
          <w:rFonts w:ascii="Times New Roman" w:eastAsia="方正仿宋简体" w:hAnsi="Times New Roman" w:hint="eastAsia"/>
          <w:kern w:val="0"/>
          <w:sz w:val="32"/>
          <w:szCs w:val="20"/>
        </w:rPr>
        <w:t>2.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服务平台配置设备较为齐全，能够开展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5G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产品研发、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5G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产品应用的主要测试项目，</w:t>
      </w:r>
      <w:r w:rsidRPr="00251D57">
        <w:rPr>
          <w:rFonts w:ascii="Times New Roman" w:eastAsia="方正仿宋简体" w:hAnsi="Times New Roman" w:hint="eastAsia"/>
          <w:kern w:val="0"/>
          <w:sz w:val="32"/>
          <w:szCs w:val="20"/>
        </w:rPr>
        <w:t>科研设施总价值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在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2000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万</w:t>
      </w:r>
      <w:r>
        <w:rPr>
          <w:rFonts w:ascii="Times New Roman" w:eastAsia="方正仿宋简体" w:hAnsi="Times New Roman" w:hint="eastAsia"/>
          <w:kern w:val="0"/>
          <w:sz w:val="32"/>
          <w:szCs w:val="20"/>
        </w:rPr>
        <w:t>元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以上。</w:t>
      </w:r>
    </w:p>
    <w:p w:rsidR="001D3261" w:rsidRPr="00DD76C1" w:rsidRDefault="001D3261" w:rsidP="001D3261">
      <w:pPr>
        <w:spacing w:line="276" w:lineRule="auto"/>
        <w:ind w:firstLine="640"/>
        <w:rPr>
          <w:rFonts w:ascii="Times New Roman" w:eastAsia="方正仿宋简体" w:hAnsi="Times New Roman"/>
          <w:kern w:val="0"/>
          <w:sz w:val="32"/>
          <w:szCs w:val="20"/>
        </w:rPr>
      </w:pPr>
      <w:r w:rsidRPr="00DD76C1">
        <w:rPr>
          <w:rFonts w:ascii="Times New Roman" w:eastAsia="方正仿宋简体" w:hAnsi="Times New Roman"/>
          <w:kern w:val="0"/>
          <w:sz w:val="32"/>
          <w:szCs w:val="20"/>
        </w:rPr>
        <w:t>3</w:t>
      </w:r>
      <w:r>
        <w:rPr>
          <w:rFonts w:ascii="Times New Roman" w:eastAsia="方正仿宋简体" w:hAnsi="Times New Roman" w:hint="eastAsia"/>
          <w:kern w:val="0"/>
          <w:sz w:val="32"/>
          <w:szCs w:val="20"/>
        </w:rPr>
        <w:t>.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运营单位具有完善的管理架构，为平台服务的专兼职专业技术人员不少于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3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人，并拥有相应的工作能力。</w:t>
      </w:r>
    </w:p>
    <w:p w:rsidR="001D3261" w:rsidRDefault="001D3261" w:rsidP="001D3261">
      <w:pPr>
        <w:spacing w:line="276" w:lineRule="auto"/>
        <w:ind w:firstLine="640"/>
        <w:rPr>
          <w:rFonts w:ascii="Times New Roman" w:eastAsia="方正仿宋简体" w:hAnsi="Times New Roman"/>
          <w:kern w:val="0"/>
          <w:sz w:val="32"/>
          <w:szCs w:val="20"/>
        </w:rPr>
      </w:pPr>
      <w:r w:rsidRPr="00DD76C1">
        <w:rPr>
          <w:rFonts w:ascii="Times New Roman" w:eastAsia="方正仿宋简体" w:hAnsi="Times New Roman"/>
          <w:kern w:val="0"/>
          <w:sz w:val="32"/>
          <w:szCs w:val="20"/>
        </w:rPr>
        <w:t>4</w:t>
      </w:r>
      <w:r>
        <w:rPr>
          <w:rFonts w:ascii="Times New Roman" w:eastAsia="方正仿宋简体" w:hAnsi="Times New Roman" w:hint="eastAsia"/>
          <w:kern w:val="0"/>
          <w:sz w:val="32"/>
          <w:szCs w:val="20"/>
        </w:rPr>
        <w:t>.</w:t>
      </w:r>
      <w:r w:rsidRPr="00DD76C1">
        <w:rPr>
          <w:rFonts w:ascii="Times New Roman" w:eastAsia="方正仿宋简体" w:hAnsi="Times New Roman" w:hint="eastAsia"/>
          <w:kern w:val="0"/>
          <w:sz w:val="32"/>
          <w:szCs w:val="20"/>
        </w:rPr>
        <w:t>运营单位具有完善的运行管理机制，工作环境符合国家标准或行业规范，对外服务公平、权威。</w:t>
      </w:r>
    </w:p>
    <w:p w:rsidR="001D3261" w:rsidRPr="00DD76C1" w:rsidRDefault="001D3261" w:rsidP="001D3261">
      <w:pPr>
        <w:pStyle w:val="a0"/>
        <w:ind w:firstLine="632"/>
      </w:pPr>
      <w:r w:rsidRPr="00DD76C1">
        <w:rPr>
          <w:rFonts w:hint="eastAsia"/>
        </w:rPr>
        <w:t>（二）支持</w:t>
      </w:r>
      <w:r w:rsidRPr="00DD76C1">
        <w:t>标准</w:t>
      </w:r>
      <w:r w:rsidRPr="00DD76C1">
        <w:rPr>
          <w:rFonts w:hint="eastAsia"/>
        </w:rPr>
        <w:t>：</w:t>
      </w:r>
    </w:p>
    <w:p w:rsidR="001D3261" w:rsidRDefault="001D3261" w:rsidP="001D3261">
      <w:pPr>
        <w:pStyle w:val="a0"/>
        <w:ind w:firstLine="632"/>
      </w:pPr>
      <w:r w:rsidRPr="00DD76C1">
        <w:rPr>
          <w:rFonts w:hint="eastAsia"/>
        </w:rPr>
        <w:t>按平台</w:t>
      </w:r>
      <w:r w:rsidRPr="00251D57">
        <w:rPr>
          <w:rFonts w:hint="eastAsia"/>
        </w:rPr>
        <w:t>建设</w:t>
      </w:r>
      <w:r w:rsidRPr="00251D57">
        <w:t>成本的</w:t>
      </w:r>
      <w:r w:rsidRPr="00251D57">
        <w:t>30%</w:t>
      </w:r>
      <w:r w:rsidRPr="00251D57">
        <w:rPr>
          <w:rFonts w:hint="eastAsia"/>
        </w:rPr>
        <w:t>给予建设</w:t>
      </w:r>
      <w:r w:rsidRPr="00251D57">
        <w:t>方资金补助，补助金额最高不超过</w:t>
      </w:r>
      <w:r w:rsidRPr="00251D57">
        <w:t>1000</w:t>
      </w:r>
      <w:r w:rsidRPr="00251D57">
        <w:t>万元。</w:t>
      </w:r>
    </w:p>
    <w:p w:rsidR="001D3261" w:rsidRDefault="001D3261" w:rsidP="001D3261">
      <w:pPr>
        <w:pStyle w:val="a0"/>
        <w:ind w:firstLine="632"/>
      </w:pPr>
      <w:r w:rsidRPr="00DD76C1">
        <w:rPr>
          <w:rFonts w:hint="eastAsia"/>
        </w:rPr>
        <w:lastRenderedPageBreak/>
        <w:t>（三）申报</w:t>
      </w:r>
      <w:r w:rsidRPr="00DD76C1">
        <w:t>材料：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1.</w:t>
      </w:r>
      <w:r>
        <w:rPr>
          <w:rFonts w:hint="eastAsia"/>
        </w:rPr>
        <w:t>申报书主要包含以下内容：</w:t>
      </w:r>
    </w:p>
    <w:p w:rsidR="001D3261" w:rsidRPr="00DD76C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BF3EFB">
        <w:rPr>
          <w:rFonts w:hint="eastAsia"/>
        </w:rPr>
        <w:t>申请支持项目基本情况表</w:t>
      </w:r>
      <w:r>
        <w:rPr>
          <w:rFonts w:hint="eastAsia"/>
        </w:rPr>
        <w:t>；</w:t>
      </w:r>
    </w:p>
    <w:p w:rsidR="001D3261" w:rsidRPr="00BA016B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）企业营业执照、组织机构代码证、税务登记证或多证</w:t>
      </w:r>
      <w:proofErr w:type="gramStart"/>
      <w:r>
        <w:rPr>
          <w:rFonts w:hint="eastAsia"/>
        </w:rPr>
        <w:t>合一证</w:t>
      </w:r>
      <w:proofErr w:type="gramEnd"/>
      <w:r>
        <w:rPr>
          <w:rFonts w:hint="eastAsia"/>
        </w:rPr>
        <w:t>复印件和法定代表人身份证复印件，均须加盖企业鲜章；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 w:rsidRPr="00BB5A68">
        <w:rPr>
          <w:rFonts w:hint="eastAsia"/>
        </w:rPr>
        <w:t>平台建设</w:t>
      </w:r>
      <w:r>
        <w:t>实施方案（</w:t>
      </w:r>
      <w:r w:rsidRPr="00BB5A68">
        <w:t>包括</w:t>
      </w:r>
      <w:r>
        <w:rPr>
          <w:rFonts w:hint="eastAsia"/>
        </w:rPr>
        <w:t>但</w:t>
      </w:r>
      <w:r>
        <w:t>不限于</w:t>
      </w:r>
      <w:r w:rsidRPr="00BB5A68">
        <w:t>建设目标、行业需求分析、建</w:t>
      </w:r>
      <w:r w:rsidRPr="00BB5A68">
        <w:rPr>
          <w:rFonts w:hint="eastAsia"/>
        </w:rPr>
        <w:t>设内容、系统设计、人员</w:t>
      </w:r>
      <w:r>
        <w:rPr>
          <w:rFonts w:hint="eastAsia"/>
        </w:rPr>
        <w:t>配置、</w:t>
      </w:r>
      <w:r w:rsidRPr="00BB5A68">
        <w:rPr>
          <w:rFonts w:hint="eastAsia"/>
        </w:rPr>
        <w:t>进度安排、验收报告、效益评估</w:t>
      </w:r>
      <w:r>
        <w:rPr>
          <w:rFonts w:hint="eastAsia"/>
        </w:rPr>
        <w:t>、运营</w:t>
      </w:r>
      <w:r>
        <w:t>管理</w:t>
      </w:r>
      <w:r w:rsidRPr="00BB5A68">
        <w:rPr>
          <w:rFonts w:hint="eastAsia"/>
        </w:rPr>
        <w:t>等）；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）平台建设资金使用情况明细表</w:t>
      </w:r>
      <w:r>
        <w:t>，以及</w:t>
      </w:r>
      <w:r>
        <w:rPr>
          <w:rFonts w:hint="eastAsia"/>
        </w:rPr>
        <w:t>平台建设</w:t>
      </w:r>
      <w:r>
        <w:t>执行</w:t>
      </w:r>
      <w:r>
        <w:rPr>
          <w:rFonts w:hint="eastAsia"/>
        </w:rPr>
        <w:t>期间对该平台建设投入的证明材料复印件</w:t>
      </w:r>
      <w:r w:rsidRPr="00AC1A41">
        <w:rPr>
          <w:rFonts w:hint="eastAsia"/>
        </w:rPr>
        <w:t>（科研设施单列）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  <w:r w:rsidRPr="00251D57">
        <w:rPr>
          <w:rFonts w:hint="eastAsia"/>
        </w:rPr>
        <w:t>稳定运行承诺书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）其他可</w:t>
      </w:r>
      <w:r>
        <w:t>提供</w:t>
      </w:r>
      <w:r>
        <w:rPr>
          <w:rFonts w:hint="eastAsia"/>
        </w:rPr>
        <w:t>材料复印件。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申报</w:t>
      </w:r>
      <w:proofErr w:type="gramStart"/>
      <w:r>
        <w:rPr>
          <w:rFonts w:hint="eastAsia"/>
        </w:rPr>
        <w:t>书按照</w:t>
      </w:r>
      <w:proofErr w:type="gramEnd"/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的样式装订成册。</w:t>
      </w:r>
    </w:p>
    <w:p w:rsidR="001D3261" w:rsidRPr="00DD76C1" w:rsidRDefault="001D3261" w:rsidP="001D3261">
      <w:pPr>
        <w:pStyle w:val="1"/>
        <w:ind w:firstLine="632"/>
        <w:rPr>
          <w:rFonts w:hint="eastAsia"/>
        </w:rPr>
      </w:pPr>
      <w:r w:rsidRPr="00DD76C1">
        <w:rPr>
          <w:rFonts w:hint="eastAsia"/>
        </w:rPr>
        <w:t>六、加强交流</w:t>
      </w:r>
      <w:r w:rsidRPr="00DD76C1">
        <w:t>合作</w:t>
      </w:r>
      <w:r w:rsidRPr="00DD76C1">
        <w:rPr>
          <w:rFonts w:hint="eastAsia"/>
        </w:rPr>
        <w:t>补助</w:t>
      </w:r>
    </w:p>
    <w:p w:rsidR="001D3261" w:rsidRPr="00DD76C1" w:rsidRDefault="001D3261" w:rsidP="001D3261">
      <w:pPr>
        <w:pStyle w:val="a0"/>
        <w:ind w:firstLine="632"/>
        <w:rPr>
          <w:rFonts w:hint="eastAsia"/>
        </w:rPr>
      </w:pPr>
      <w:r w:rsidRPr="00DD76C1">
        <w:rPr>
          <w:rFonts w:hint="eastAsia"/>
        </w:rPr>
        <w:t>（一）申报</w:t>
      </w:r>
      <w:r>
        <w:rPr>
          <w:rFonts w:hint="eastAsia"/>
        </w:rPr>
        <w:t>方向</w:t>
      </w:r>
      <w:r w:rsidRPr="00DD76C1">
        <w:t>：</w:t>
      </w:r>
      <w:r w:rsidRPr="00DD76C1">
        <w:rPr>
          <w:rFonts w:hint="eastAsia"/>
        </w:rPr>
        <w:t>企事业单位或社会组织举办的</w:t>
      </w:r>
      <w:r>
        <w:rPr>
          <w:rFonts w:hint="eastAsia"/>
        </w:rPr>
        <w:t>5G</w:t>
      </w:r>
      <w:r w:rsidRPr="00DD76C1">
        <w:rPr>
          <w:rFonts w:hint="eastAsia"/>
        </w:rPr>
        <w:t>相关活动及</w:t>
      </w:r>
      <w:r w:rsidRPr="00DD76C1">
        <w:t>赛事</w:t>
      </w:r>
      <w:r w:rsidRPr="00DD76C1">
        <w:rPr>
          <w:rFonts w:hint="eastAsia"/>
        </w:rPr>
        <w:t>获得市级部门以上冠名支持</w:t>
      </w:r>
      <w:r>
        <w:rPr>
          <w:rFonts w:hint="eastAsia"/>
        </w:rPr>
        <w:t>；</w:t>
      </w:r>
      <w:r w:rsidRPr="00DD76C1">
        <w:rPr>
          <w:rFonts w:hint="eastAsia"/>
        </w:rPr>
        <w:t>新批准设立的市级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产业服务机构</w:t>
      </w:r>
      <w:r>
        <w:rPr>
          <w:rFonts w:hint="eastAsia"/>
        </w:rPr>
        <w:t>；</w:t>
      </w:r>
      <w:r w:rsidRPr="00DD76C1">
        <w:rPr>
          <w:rFonts w:hint="eastAsia"/>
        </w:rPr>
        <w:t>开展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产业生态研究、行业数据收集、标准制定、</w:t>
      </w:r>
      <w:r w:rsidRPr="00DD76C1">
        <w:rPr>
          <w:rFonts w:hint="eastAsia"/>
        </w:rPr>
        <w:lastRenderedPageBreak/>
        <w:t>项目路演等活动。</w:t>
      </w:r>
    </w:p>
    <w:p w:rsidR="001D3261" w:rsidRPr="00DD76C1" w:rsidRDefault="001D3261" w:rsidP="001D3261">
      <w:pPr>
        <w:pStyle w:val="a0"/>
        <w:ind w:firstLine="632"/>
      </w:pPr>
      <w:r w:rsidRPr="00DD76C1">
        <w:rPr>
          <w:rFonts w:hint="eastAsia"/>
        </w:rPr>
        <w:t>（二）支持</w:t>
      </w:r>
      <w:r>
        <w:rPr>
          <w:rFonts w:hint="eastAsia"/>
        </w:rPr>
        <w:t>条件及</w:t>
      </w:r>
      <w:r w:rsidRPr="00DD76C1">
        <w:t>标准</w:t>
      </w:r>
      <w:r w:rsidRPr="00DD76C1">
        <w:rPr>
          <w:rFonts w:hint="eastAsia"/>
        </w:rPr>
        <w:t>：</w:t>
      </w:r>
    </w:p>
    <w:p w:rsidR="001D3261" w:rsidRPr="001B309F" w:rsidRDefault="001D3261" w:rsidP="001D3261">
      <w:pPr>
        <w:pStyle w:val="a0"/>
        <w:ind w:firstLine="632"/>
        <w:rPr>
          <w:rFonts w:hint="eastAsia"/>
        </w:rPr>
      </w:pPr>
      <w:r w:rsidRPr="00DD76C1">
        <w:rPr>
          <w:rFonts w:hint="eastAsia"/>
        </w:rPr>
        <w:t>1</w:t>
      </w:r>
      <w:r w:rsidRPr="00DD76C1">
        <w:t>.</w:t>
      </w:r>
      <w:r w:rsidRPr="00DD76C1">
        <w:rPr>
          <w:rFonts w:hint="eastAsia"/>
        </w:rPr>
        <w:t>企事业单位或社会组织在成都市举办</w:t>
      </w:r>
      <w:r>
        <w:rPr>
          <w:rFonts w:hint="eastAsia"/>
        </w:rPr>
        <w:t>符合</w:t>
      </w:r>
      <w:r>
        <w:t>规</w:t>
      </w:r>
      <w:r w:rsidRPr="001009B3">
        <w:rPr>
          <w:rFonts w:hint="eastAsia"/>
        </w:rPr>
        <w:t>划</w:t>
      </w:r>
      <w:r>
        <w:t>方向</w:t>
      </w:r>
      <w:r w:rsidRPr="00DD76C1">
        <w:rPr>
          <w:rFonts w:hint="eastAsia"/>
        </w:rPr>
        <w:t>的</w:t>
      </w:r>
      <w:r w:rsidRPr="00DD76C1">
        <w:t>5G</w:t>
      </w:r>
      <w:r w:rsidRPr="00DD76C1">
        <w:t>峰会</w:t>
      </w:r>
      <w:r w:rsidRPr="00DD76C1">
        <w:rPr>
          <w:rFonts w:hint="eastAsia"/>
        </w:rPr>
        <w:t>展会等</w:t>
      </w:r>
      <w:r w:rsidRPr="00DD76C1">
        <w:t>活动，</w:t>
      </w:r>
      <w:r w:rsidRPr="00DD76C1">
        <w:rPr>
          <w:rFonts w:hint="eastAsia"/>
        </w:rPr>
        <w:t>广受认可、成为</w:t>
      </w:r>
      <w:r w:rsidRPr="00DD76C1">
        <w:t>5G</w:t>
      </w:r>
      <w:r w:rsidRPr="00DD76C1">
        <w:t>行业经典</w:t>
      </w:r>
      <w:r w:rsidRPr="00DD76C1">
        <w:rPr>
          <w:rFonts w:hint="eastAsia"/>
        </w:rPr>
        <w:t>知名</w:t>
      </w:r>
      <w:r w:rsidRPr="00DD76C1">
        <w:t>品牌</w:t>
      </w:r>
      <w:r w:rsidRPr="00DD76C1">
        <w:rPr>
          <w:rFonts w:hint="eastAsia"/>
        </w:rPr>
        <w:t>的</w:t>
      </w:r>
      <w:r w:rsidRPr="00DD76C1">
        <w:t>，</w:t>
      </w:r>
      <w:r w:rsidRPr="00DD76C1">
        <w:rPr>
          <w:rFonts w:hint="eastAsia"/>
        </w:rPr>
        <w:t>按</w:t>
      </w:r>
      <w:r w:rsidRPr="001B309F">
        <w:rPr>
          <w:rFonts w:hint="eastAsia"/>
        </w:rPr>
        <w:t>活动</w:t>
      </w:r>
      <w:r w:rsidRPr="001B309F">
        <w:t>成本的</w:t>
      </w:r>
      <w:r w:rsidRPr="001B309F">
        <w:t>50%</w:t>
      </w:r>
      <w:r w:rsidRPr="001B309F">
        <w:t>给予</w:t>
      </w:r>
      <w:r w:rsidRPr="001B309F">
        <w:rPr>
          <w:rFonts w:hint="eastAsia"/>
        </w:rPr>
        <w:t>举办</w:t>
      </w:r>
      <w:r w:rsidRPr="001B309F">
        <w:t>方资金补助，单个项目补助金额最高</w:t>
      </w:r>
      <w:r w:rsidRPr="009F2610">
        <w:t>500</w:t>
      </w:r>
      <w:r w:rsidRPr="009F2610">
        <w:t>万元</w:t>
      </w:r>
      <w:r w:rsidRPr="001B309F">
        <w:rPr>
          <w:rFonts w:hint="eastAsia"/>
        </w:rPr>
        <w:t>。活动成本包含</w:t>
      </w:r>
      <w:r w:rsidRPr="001B309F">
        <w:t>前期工作经费</w:t>
      </w:r>
      <w:r w:rsidRPr="006D3BD3">
        <w:rPr>
          <w:rFonts w:hint="eastAsia"/>
        </w:rPr>
        <w:t>（指活动开展前期与国家部委以及</w:t>
      </w:r>
      <w:r>
        <w:rPr>
          <w:rFonts w:hint="eastAsia"/>
        </w:rPr>
        <w:t>各省（市）区有关单位</w:t>
      </w:r>
      <w:r>
        <w:t>和</w:t>
      </w:r>
      <w:r w:rsidRPr="006D3BD3">
        <w:rPr>
          <w:rFonts w:hint="eastAsia"/>
        </w:rPr>
        <w:t>新闻媒体进行联系磋商等筹备有关的费用）</w:t>
      </w:r>
      <w:r w:rsidRPr="001B309F">
        <w:rPr>
          <w:rFonts w:hint="eastAsia"/>
        </w:rPr>
        <w:t>、</w:t>
      </w:r>
      <w:r w:rsidRPr="001B309F">
        <w:t>项目推介、</w:t>
      </w:r>
      <w:hyperlink r:id="rId7" w:tgtFrame="_blank" w:history="1">
        <w:r w:rsidRPr="001B309F">
          <w:t>路演</w:t>
        </w:r>
      </w:hyperlink>
      <w:r w:rsidRPr="001B309F">
        <w:t>、新闻发布费用</w:t>
      </w:r>
      <w:r w:rsidRPr="001B309F">
        <w:rPr>
          <w:rFonts w:hint="eastAsia"/>
        </w:rPr>
        <w:t>、</w:t>
      </w:r>
      <w:r w:rsidRPr="001B309F">
        <w:t>会务费</w:t>
      </w:r>
      <w:r w:rsidRPr="001B309F">
        <w:rPr>
          <w:rFonts w:hint="eastAsia"/>
        </w:rPr>
        <w:t>（</w:t>
      </w:r>
      <w:proofErr w:type="gramStart"/>
      <w:r w:rsidRPr="001B309F">
        <w:rPr>
          <w:rFonts w:hint="eastAsia"/>
        </w:rPr>
        <w:t>指会议</w:t>
      </w:r>
      <w:proofErr w:type="gramEnd"/>
      <w:r w:rsidRPr="001B309F">
        <w:rPr>
          <w:rFonts w:hint="eastAsia"/>
        </w:rPr>
        <w:t>组织、领导和重要客商接待、展厅布置、会场租用，会场外氛围营造费用）、</w:t>
      </w:r>
      <w:r w:rsidRPr="001B309F">
        <w:t>宣传费</w:t>
      </w:r>
      <w:r w:rsidRPr="001B309F">
        <w:rPr>
          <w:rFonts w:hint="eastAsia"/>
        </w:rPr>
        <w:t>、</w:t>
      </w:r>
      <w:r w:rsidRPr="001B309F">
        <w:t>印刷费</w:t>
      </w:r>
      <w:r w:rsidRPr="001B309F">
        <w:rPr>
          <w:rFonts w:hint="eastAsia"/>
        </w:rPr>
        <w:t>（指活动材料印刷费）、</w:t>
      </w:r>
      <w:r w:rsidRPr="001B309F">
        <w:t>安全保卫费</w:t>
      </w:r>
      <w:r w:rsidRPr="001B309F">
        <w:rPr>
          <w:rFonts w:hint="eastAsia"/>
        </w:rPr>
        <w:t>（指活动期间消防安全保卫费用及设施租赁费）等。</w:t>
      </w:r>
    </w:p>
    <w:p w:rsidR="001D3261" w:rsidRPr="00DD76C1" w:rsidRDefault="001D3261" w:rsidP="001D3261">
      <w:pPr>
        <w:pStyle w:val="a0"/>
        <w:ind w:firstLine="632"/>
        <w:rPr>
          <w:rFonts w:hint="eastAsia"/>
        </w:rPr>
      </w:pPr>
      <w:r w:rsidRPr="001B309F">
        <w:rPr>
          <w:rFonts w:hint="eastAsia"/>
        </w:rPr>
        <w:t>2</w:t>
      </w:r>
      <w:r w:rsidRPr="001B309F">
        <w:t>.</w:t>
      </w:r>
      <w:r w:rsidRPr="001B309F">
        <w:rPr>
          <w:rFonts w:hint="eastAsia"/>
        </w:rPr>
        <w:t>企事业单位或社会组织在成都市举办符合</w:t>
      </w:r>
      <w:r w:rsidRPr="001B309F">
        <w:t>规</w:t>
      </w:r>
      <w:r w:rsidRPr="001009B3">
        <w:rPr>
          <w:rFonts w:hint="eastAsia"/>
        </w:rPr>
        <w:t>划</w:t>
      </w:r>
      <w:r w:rsidRPr="001B309F">
        <w:t>方向</w:t>
      </w:r>
      <w:r w:rsidRPr="001B309F">
        <w:rPr>
          <w:rFonts w:hint="eastAsia"/>
        </w:rPr>
        <w:t>的</w:t>
      </w:r>
      <w:r w:rsidRPr="001B309F">
        <w:t>5G</w:t>
      </w:r>
      <w:r w:rsidRPr="001B309F">
        <w:t>赛事活动，</w:t>
      </w:r>
      <w:r w:rsidRPr="001B309F">
        <w:rPr>
          <w:rFonts w:hint="eastAsia"/>
        </w:rPr>
        <w:t>且产生广泛影响，全国性大赛按活动</w:t>
      </w:r>
      <w:r w:rsidRPr="001B309F">
        <w:t>成本的</w:t>
      </w:r>
      <w:r w:rsidRPr="001B309F">
        <w:t>50%</w:t>
      </w:r>
      <w:r w:rsidRPr="001B309F">
        <w:rPr>
          <w:rFonts w:hint="eastAsia"/>
        </w:rPr>
        <w:t>、省级大赛按活动</w:t>
      </w:r>
      <w:r w:rsidRPr="001B309F">
        <w:t>成本的</w:t>
      </w:r>
      <w:r w:rsidRPr="001B309F">
        <w:rPr>
          <w:rFonts w:hint="eastAsia"/>
        </w:rPr>
        <w:t>3</w:t>
      </w:r>
      <w:r w:rsidRPr="001B309F">
        <w:t>0%</w:t>
      </w:r>
      <w:r w:rsidRPr="001B309F">
        <w:rPr>
          <w:rFonts w:hint="eastAsia"/>
        </w:rPr>
        <w:t>给予举办</w:t>
      </w:r>
      <w:r w:rsidRPr="001B309F">
        <w:t>方资金补助，单个项目补助金</w:t>
      </w:r>
      <w:r w:rsidRPr="00DD76C1">
        <w:t>额最高</w:t>
      </w:r>
      <w:r w:rsidRPr="00DD76C1">
        <w:t>100</w:t>
      </w:r>
      <w:r w:rsidRPr="00DD76C1">
        <w:t>万元</w:t>
      </w:r>
      <w:r w:rsidRPr="00DD76C1">
        <w:rPr>
          <w:rFonts w:hint="eastAsia"/>
        </w:rPr>
        <w:t>。</w:t>
      </w:r>
      <w:r w:rsidRPr="001B309F">
        <w:rPr>
          <w:rFonts w:hint="eastAsia"/>
        </w:rPr>
        <w:t>活动成本包含</w:t>
      </w:r>
      <w:r w:rsidRPr="001B309F">
        <w:t>前期工作经费</w:t>
      </w:r>
      <w:r>
        <w:rPr>
          <w:rFonts w:hint="eastAsia"/>
        </w:rPr>
        <w:t>（</w:t>
      </w:r>
      <w:r w:rsidRPr="001B309F">
        <w:rPr>
          <w:rFonts w:hint="eastAsia"/>
        </w:rPr>
        <w:t>指活动开展前期与国家部委以及</w:t>
      </w:r>
      <w:r>
        <w:rPr>
          <w:rFonts w:hint="eastAsia"/>
        </w:rPr>
        <w:t>各省（市）区有关单位</w:t>
      </w:r>
      <w:r>
        <w:t>和</w:t>
      </w:r>
      <w:r w:rsidRPr="001B309F">
        <w:rPr>
          <w:rFonts w:hint="eastAsia"/>
        </w:rPr>
        <w:t>新闻媒体</w:t>
      </w:r>
      <w:r w:rsidRPr="006D3BD3">
        <w:rPr>
          <w:rFonts w:hint="eastAsia"/>
        </w:rPr>
        <w:t>进行联系磋商等筹备有关的费用</w:t>
      </w:r>
      <w:r>
        <w:rPr>
          <w:rFonts w:hint="eastAsia"/>
        </w:rPr>
        <w:t>）</w:t>
      </w:r>
      <w:r w:rsidRPr="001B309F">
        <w:rPr>
          <w:rFonts w:hint="eastAsia"/>
        </w:rPr>
        <w:t>、</w:t>
      </w:r>
      <w:r w:rsidRPr="001B309F">
        <w:t>项目推介、</w:t>
      </w:r>
      <w:hyperlink r:id="rId8" w:tgtFrame="_blank" w:history="1">
        <w:r w:rsidRPr="001B309F">
          <w:t>路演</w:t>
        </w:r>
      </w:hyperlink>
      <w:r w:rsidRPr="001B309F">
        <w:t>、新闻发布费用</w:t>
      </w:r>
      <w:r w:rsidRPr="001B309F">
        <w:rPr>
          <w:rFonts w:hint="eastAsia"/>
        </w:rPr>
        <w:t>、</w:t>
      </w:r>
      <w:r w:rsidRPr="001B309F">
        <w:t>会务费</w:t>
      </w:r>
      <w:r w:rsidRPr="001B309F">
        <w:rPr>
          <w:rFonts w:hint="eastAsia"/>
        </w:rPr>
        <w:lastRenderedPageBreak/>
        <w:t>（</w:t>
      </w:r>
      <w:proofErr w:type="gramStart"/>
      <w:r w:rsidRPr="001B309F">
        <w:rPr>
          <w:rFonts w:hint="eastAsia"/>
        </w:rPr>
        <w:t>指会议</w:t>
      </w:r>
      <w:proofErr w:type="gramEnd"/>
      <w:r w:rsidRPr="001B309F">
        <w:rPr>
          <w:rFonts w:hint="eastAsia"/>
        </w:rPr>
        <w:t>组织、领导和重要客商接待、展厅布置、会场租用，会场外氛围营造费用）、</w:t>
      </w:r>
      <w:r w:rsidRPr="001B309F">
        <w:t>宣传费</w:t>
      </w:r>
      <w:r w:rsidRPr="001B309F">
        <w:rPr>
          <w:rFonts w:hint="eastAsia"/>
        </w:rPr>
        <w:t>、</w:t>
      </w:r>
      <w:r w:rsidRPr="001B309F">
        <w:t>印刷费</w:t>
      </w:r>
      <w:r w:rsidRPr="001B309F">
        <w:rPr>
          <w:rFonts w:hint="eastAsia"/>
        </w:rPr>
        <w:t>（指活动材料印刷费）、</w:t>
      </w:r>
      <w:r w:rsidRPr="001B309F">
        <w:t>安全保卫费</w:t>
      </w:r>
      <w:r w:rsidRPr="001B309F">
        <w:rPr>
          <w:rFonts w:hint="eastAsia"/>
        </w:rPr>
        <w:t>（指活动期间消防安全保卫费用及设施租赁费）等</w:t>
      </w:r>
      <w:r>
        <w:rPr>
          <w:rFonts w:hint="eastAsia"/>
        </w:rPr>
        <w:t>。</w:t>
      </w:r>
    </w:p>
    <w:p w:rsidR="001D3261" w:rsidRPr="00DD76C1" w:rsidRDefault="001D3261" w:rsidP="001D3261">
      <w:pPr>
        <w:pStyle w:val="a0"/>
        <w:ind w:firstLine="632"/>
        <w:rPr>
          <w:rFonts w:hint="eastAsia"/>
        </w:rPr>
      </w:pPr>
      <w:r w:rsidRPr="00DD76C1">
        <w:rPr>
          <w:rFonts w:hint="eastAsia"/>
        </w:rPr>
        <w:t>3</w:t>
      </w:r>
      <w:r w:rsidRPr="00DD76C1">
        <w:t>.</w:t>
      </w:r>
      <w:r w:rsidRPr="00DD76C1">
        <w:rPr>
          <w:rFonts w:hint="eastAsia"/>
        </w:rPr>
        <w:t>对新批准设立的市级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产业协会、联盟、促进会、理事会等服务机构，给予</w:t>
      </w:r>
      <w:r w:rsidRPr="00DD76C1">
        <w:rPr>
          <w:rFonts w:hint="eastAsia"/>
        </w:rPr>
        <w:t>30</w:t>
      </w:r>
      <w:r w:rsidRPr="00DD76C1">
        <w:rPr>
          <w:rFonts w:hint="eastAsia"/>
        </w:rPr>
        <w:t>万元一次性奖励。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4.</w:t>
      </w:r>
      <w:r w:rsidRPr="00DD76C1">
        <w:rPr>
          <w:rFonts w:hint="eastAsia"/>
        </w:rPr>
        <w:t>开展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产业生态研究，</w:t>
      </w:r>
      <w:r w:rsidRPr="00DD76C1">
        <w:rPr>
          <w:rFonts w:hint="eastAsia"/>
          <w:kern w:val="2"/>
          <w:szCs w:val="32"/>
        </w:rPr>
        <w:t>且对成都市</w:t>
      </w:r>
      <w:r w:rsidRPr="00DD76C1">
        <w:rPr>
          <w:rFonts w:hint="eastAsia"/>
          <w:kern w:val="2"/>
          <w:szCs w:val="32"/>
        </w:rPr>
        <w:t>5G</w:t>
      </w:r>
      <w:r w:rsidRPr="00DD76C1">
        <w:rPr>
          <w:rFonts w:hint="eastAsia"/>
          <w:kern w:val="2"/>
          <w:szCs w:val="32"/>
        </w:rPr>
        <w:t>产业发展有辅助或指导作用的</w:t>
      </w:r>
      <w:r w:rsidRPr="00DD76C1">
        <w:rPr>
          <w:rFonts w:hint="eastAsia"/>
        </w:rPr>
        <w:t>；开展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行业数据收集，相关数据</w:t>
      </w:r>
      <w:r>
        <w:rPr>
          <w:rFonts w:hint="eastAsia"/>
        </w:rPr>
        <w:t>准确</w:t>
      </w:r>
      <w:r>
        <w:t>可靠，</w:t>
      </w:r>
      <w:r w:rsidRPr="00DD76C1">
        <w:rPr>
          <w:rFonts w:hint="eastAsia"/>
        </w:rPr>
        <w:t>对成都市产业分析、研究起到支撑作用的；参与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相关行业标准制定且起主导编制作用的；开展</w:t>
      </w:r>
      <w:r w:rsidRPr="00DD76C1">
        <w:rPr>
          <w:rFonts w:hint="eastAsia"/>
        </w:rPr>
        <w:t>5G</w:t>
      </w:r>
      <w:r w:rsidRPr="00DD76C1">
        <w:rPr>
          <w:rFonts w:hint="eastAsia"/>
        </w:rPr>
        <w:t>相关项目路演活动，对成都市有宣传推广作用，具有一定影响力的；开展供需对接、行业交流、产业协作、产品推荐等产业服务活动，企业认同，效果明显的。满足</w:t>
      </w:r>
      <w:r>
        <w:rPr>
          <w:rFonts w:hint="eastAsia"/>
        </w:rPr>
        <w:t>上述</w:t>
      </w:r>
      <w:r w:rsidRPr="00DD76C1">
        <w:rPr>
          <w:rFonts w:hint="eastAsia"/>
        </w:rPr>
        <w:t>任</w:t>
      </w:r>
      <w:proofErr w:type="gramStart"/>
      <w:r w:rsidRPr="00DD76C1">
        <w:rPr>
          <w:rFonts w:hint="eastAsia"/>
        </w:rPr>
        <w:t>一</w:t>
      </w:r>
      <w:proofErr w:type="gramEnd"/>
      <w:r w:rsidRPr="00DD76C1">
        <w:rPr>
          <w:rFonts w:hint="eastAsia"/>
        </w:rPr>
        <w:t>条件，经专家评审效果较好的一次性给予</w:t>
      </w:r>
      <w:r w:rsidRPr="00DD76C1">
        <w:rPr>
          <w:rFonts w:hint="eastAsia"/>
        </w:rPr>
        <w:t>10</w:t>
      </w:r>
      <w:r w:rsidRPr="00DD76C1">
        <w:rPr>
          <w:rFonts w:hint="eastAsia"/>
        </w:rPr>
        <w:t>万元补助。</w:t>
      </w:r>
      <w:r w:rsidRPr="00DD76C1">
        <w:rPr>
          <w:rFonts w:hint="eastAsia"/>
          <w:kern w:val="2"/>
          <w:szCs w:val="32"/>
        </w:rPr>
        <w:t>项目内容丰富，效果突出，</w:t>
      </w:r>
      <w:r w:rsidRPr="00DD76C1">
        <w:rPr>
          <w:rFonts w:hint="eastAsia"/>
        </w:rPr>
        <w:t>经专家评审效果较为突出的一次性给予</w:t>
      </w:r>
      <w:r w:rsidRPr="00DD76C1">
        <w:rPr>
          <w:rFonts w:hint="eastAsia"/>
        </w:rPr>
        <w:t>20</w:t>
      </w:r>
      <w:r w:rsidRPr="00DD76C1">
        <w:rPr>
          <w:rFonts w:hint="eastAsia"/>
        </w:rPr>
        <w:t>万元补助。</w:t>
      </w:r>
      <w:r w:rsidRPr="00DD76C1">
        <w:rPr>
          <w:rFonts w:hint="eastAsia"/>
          <w:kern w:val="2"/>
          <w:szCs w:val="32"/>
        </w:rPr>
        <w:t>项目内容丰富，行业特色明显，效果特别突出，</w:t>
      </w:r>
      <w:r w:rsidRPr="00DD76C1">
        <w:rPr>
          <w:rFonts w:hint="eastAsia"/>
        </w:rPr>
        <w:t>经专家评审认可的一次性给予</w:t>
      </w:r>
      <w:r w:rsidRPr="00DD76C1">
        <w:rPr>
          <w:rFonts w:hint="eastAsia"/>
        </w:rPr>
        <w:t>30</w:t>
      </w:r>
      <w:r>
        <w:rPr>
          <w:rFonts w:hint="eastAsia"/>
        </w:rPr>
        <w:t>万元</w:t>
      </w:r>
      <w:r>
        <w:t>—</w:t>
      </w:r>
      <w:r w:rsidRPr="00DD76C1">
        <w:rPr>
          <w:rFonts w:hint="eastAsia"/>
        </w:rPr>
        <w:t>50</w:t>
      </w:r>
      <w:r w:rsidRPr="00DD76C1">
        <w:rPr>
          <w:rFonts w:hint="eastAsia"/>
        </w:rPr>
        <w:t>万元补助。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 w:rsidRPr="00DD76C1">
        <w:rPr>
          <w:rFonts w:hint="eastAsia"/>
        </w:rPr>
        <w:t>（三）申报</w:t>
      </w:r>
      <w:r w:rsidRPr="00DD76C1">
        <w:t>材料：</w:t>
      </w:r>
      <w:r>
        <w:rPr>
          <w:rFonts w:hint="eastAsia"/>
        </w:rPr>
        <w:t xml:space="preserve"> 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活动</w:t>
      </w:r>
      <w:r>
        <w:t>赛事</w:t>
      </w:r>
      <w:r>
        <w:rPr>
          <w:rFonts w:hint="eastAsia"/>
        </w:rPr>
        <w:t>类申报书主要包含以下内容：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00772">
        <w:t>2019</w:t>
      </w:r>
      <w:r w:rsidRPr="00D00772">
        <w:t>年成都市加强交流合作补助资金申报表</w:t>
      </w:r>
      <w:r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）企业营业执照、组织机构代码证、税务登记证或多证</w:t>
      </w:r>
      <w:proofErr w:type="gramStart"/>
      <w:r>
        <w:rPr>
          <w:rFonts w:hint="eastAsia"/>
        </w:rPr>
        <w:t>合一证</w:t>
      </w:r>
      <w:proofErr w:type="gramEnd"/>
      <w:r>
        <w:rPr>
          <w:rFonts w:hint="eastAsia"/>
        </w:rPr>
        <w:t>复印件和法定代表人身份证复印件，均须加盖企业鲜章；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）活动实施情况报告（格式及内容由自拟）；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 w:rsidRPr="001A6893">
        <w:rPr>
          <w:rFonts w:hint="eastAsia"/>
        </w:rPr>
        <w:t>活动资金使用情况明细表</w:t>
      </w:r>
      <w:r w:rsidRPr="006D3BD3">
        <w:t>，以及</w:t>
      </w:r>
      <w:r w:rsidRPr="006D3BD3">
        <w:rPr>
          <w:rFonts w:hint="eastAsia"/>
        </w:rPr>
        <w:t>活动</w:t>
      </w:r>
      <w:r w:rsidRPr="006D3BD3">
        <w:t>执行</w:t>
      </w:r>
      <w:r w:rsidRPr="006D3BD3">
        <w:rPr>
          <w:rFonts w:hint="eastAsia"/>
        </w:rPr>
        <w:t>期间对该活动投入的证明材料复印件。</w:t>
      </w:r>
    </w:p>
    <w:p w:rsidR="001D3261" w:rsidRDefault="001D3261" w:rsidP="001D3261">
      <w:pPr>
        <w:pStyle w:val="a0"/>
        <w:ind w:firstLine="632"/>
      </w:pPr>
      <w:r>
        <w:t>2</w:t>
      </w:r>
      <w:r>
        <w:rPr>
          <w:rFonts w:hint="eastAsia"/>
        </w:rPr>
        <w:t>.</w:t>
      </w:r>
      <w:r>
        <w:rPr>
          <w:rFonts w:hint="eastAsia"/>
        </w:rPr>
        <w:t>服务机构类申报书主要包含以下内容：</w:t>
      </w:r>
    </w:p>
    <w:p w:rsidR="001D3261" w:rsidRPr="00E26152" w:rsidRDefault="001D3261" w:rsidP="001D3261">
      <w:pPr>
        <w:pStyle w:val="a0"/>
        <w:ind w:firstLine="632"/>
      </w:pPr>
      <w:r w:rsidRPr="00E26152">
        <w:rPr>
          <w:rFonts w:hint="eastAsia"/>
        </w:rPr>
        <w:t>（</w:t>
      </w:r>
      <w:r w:rsidRPr="00E26152">
        <w:rPr>
          <w:rFonts w:hint="eastAsia"/>
        </w:rPr>
        <w:t>1</w:t>
      </w:r>
      <w:r w:rsidRPr="00E26152">
        <w:rPr>
          <w:rFonts w:hint="eastAsia"/>
        </w:rPr>
        <w:t>）行业协会社会团体法人登记证、法定代表人身份证复印件</w:t>
      </w:r>
      <w:r>
        <w:rPr>
          <w:rFonts w:hint="eastAsia"/>
        </w:rPr>
        <w:t>，均须加盖机构鲜章</w:t>
      </w:r>
      <w:r w:rsidRPr="00E26152">
        <w:rPr>
          <w:rFonts w:hint="eastAsia"/>
        </w:rPr>
        <w:t>；</w:t>
      </w:r>
    </w:p>
    <w:p w:rsidR="001D3261" w:rsidRPr="0042388E" w:rsidRDefault="001D3261" w:rsidP="001D3261">
      <w:pPr>
        <w:pStyle w:val="a0"/>
        <w:ind w:firstLine="632"/>
        <w:rPr>
          <w:rFonts w:hint="eastAsia"/>
        </w:rPr>
      </w:pPr>
      <w:r w:rsidRPr="0042388E">
        <w:rPr>
          <w:rFonts w:hint="eastAsia"/>
        </w:rPr>
        <w:t>（</w:t>
      </w:r>
      <w:r w:rsidRPr="0042388E">
        <w:t>2</w:t>
      </w:r>
      <w:r w:rsidRPr="0042388E">
        <w:rPr>
          <w:rFonts w:hint="eastAsia"/>
        </w:rPr>
        <w:t>）</w:t>
      </w:r>
      <w:r>
        <w:rPr>
          <w:rFonts w:hint="eastAsia"/>
        </w:rPr>
        <w:t>市级</w:t>
      </w:r>
      <w:r w:rsidRPr="0042388E">
        <w:t>业务</w:t>
      </w:r>
      <w:r w:rsidRPr="0042388E">
        <w:rPr>
          <w:rFonts w:hint="eastAsia"/>
        </w:rPr>
        <w:t>指导</w:t>
      </w:r>
      <w:r w:rsidRPr="0042388E">
        <w:t>单位认可</w:t>
      </w:r>
      <w:r>
        <w:rPr>
          <w:rFonts w:hint="eastAsia"/>
        </w:rPr>
        <w:t>成立</w:t>
      </w:r>
      <w:r w:rsidRPr="0042388E">
        <w:rPr>
          <w:rFonts w:hint="eastAsia"/>
        </w:rPr>
        <w:t>证明材料；</w:t>
      </w:r>
    </w:p>
    <w:p w:rsidR="001D3261" w:rsidRDefault="001D3261" w:rsidP="001D3261">
      <w:pPr>
        <w:pStyle w:val="a0"/>
        <w:ind w:firstLine="632"/>
      </w:pPr>
      <w:r w:rsidRPr="0042388E">
        <w:rPr>
          <w:rFonts w:hint="eastAsia"/>
        </w:rPr>
        <w:t>（</w:t>
      </w:r>
      <w:r w:rsidRPr="0042388E">
        <w:t>3</w:t>
      </w:r>
      <w:r w:rsidRPr="0042388E">
        <w:rPr>
          <w:rFonts w:hint="eastAsia"/>
        </w:rPr>
        <w:t>）</w:t>
      </w:r>
      <w:r w:rsidRPr="006D3BD3">
        <w:rPr>
          <w:rFonts w:hint="eastAsia"/>
        </w:rPr>
        <w:t>市</w:t>
      </w:r>
      <w:r w:rsidRPr="006D3BD3">
        <w:t>民政局</w:t>
      </w:r>
      <w:r w:rsidRPr="006D3BD3">
        <w:rPr>
          <w:rFonts w:hint="eastAsia"/>
        </w:rPr>
        <w:t>登记</w:t>
      </w:r>
      <w:r w:rsidRPr="006D3BD3">
        <w:t>备案证明材料</w:t>
      </w:r>
      <w:r w:rsidRPr="0042388E">
        <w:rPr>
          <w:rFonts w:hint="eastAsia"/>
        </w:rPr>
        <w:t>；</w:t>
      </w:r>
    </w:p>
    <w:p w:rsidR="001D3261" w:rsidRDefault="001D3261" w:rsidP="001D3261">
      <w:pPr>
        <w:pStyle w:val="a0"/>
        <w:ind w:firstLine="632"/>
      </w:pPr>
      <w:r w:rsidRPr="0042388E">
        <w:rPr>
          <w:rFonts w:hint="eastAsia"/>
        </w:rPr>
        <w:t>（</w:t>
      </w:r>
      <w:r w:rsidRPr="0042388E">
        <w:rPr>
          <w:rFonts w:hint="eastAsia"/>
        </w:rPr>
        <w:t>4</w:t>
      </w:r>
      <w:r w:rsidRPr="0042388E">
        <w:rPr>
          <w:rFonts w:hint="eastAsia"/>
        </w:rPr>
        <w:t>）服务机构成立其他证明</w:t>
      </w:r>
      <w:r w:rsidRPr="0042388E">
        <w:t>材料</w:t>
      </w:r>
      <w:r w:rsidRPr="0042388E">
        <w:rPr>
          <w:rFonts w:hint="eastAsia"/>
        </w:rPr>
        <w:t>。</w:t>
      </w:r>
    </w:p>
    <w:p w:rsidR="001D3261" w:rsidRDefault="001D3261" w:rsidP="001D3261">
      <w:pPr>
        <w:pStyle w:val="a0"/>
        <w:ind w:firstLine="632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产业支撑类申报书主要包含以下内容：</w:t>
      </w:r>
    </w:p>
    <w:p w:rsidR="001D3261" w:rsidRDefault="001D3261" w:rsidP="001D3261">
      <w:pPr>
        <w:pStyle w:val="a0"/>
        <w:ind w:firstLine="632"/>
      </w:pPr>
      <w:r w:rsidRPr="00E26152">
        <w:rPr>
          <w:rFonts w:hint="eastAsia"/>
        </w:rPr>
        <w:t>（</w:t>
      </w:r>
      <w:r w:rsidRPr="00E26152">
        <w:rPr>
          <w:rFonts w:hint="eastAsia"/>
        </w:rPr>
        <w:t>1</w:t>
      </w:r>
      <w:r w:rsidRPr="00E26152">
        <w:rPr>
          <w:rFonts w:hint="eastAsia"/>
        </w:rPr>
        <w:t>）</w:t>
      </w:r>
      <w:r>
        <w:rPr>
          <w:rFonts w:hint="eastAsia"/>
        </w:rPr>
        <w:t>项目实施报告（</w:t>
      </w:r>
      <w:r w:rsidRPr="00A87A14">
        <w:rPr>
          <w:rFonts w:hint="eastAsia"/>
        </w:rPr>
        <w:t>格式自拟，</w:t>
      </w:r>
      <w:r w:rsidRPr="00A87A14">
        <w:t>包含</w:t>
      </w:r>
      <w:r>
        <w:rPr>
          <w:rFonts w:hint="eastAsia"/>
        </w:rPr>
        <w:t>但</w:t>
      </w:r>
      <w:r>
        <w:t>不限于</w:t>
      </w:r>
      <w:r w:rsidRPr="00A87A14">
        <w:t>项目概述、</w:t>
      </w:r>
      <w:r>
        <w:rPr>
          <w:rFonts w:hint="eastAsia"/>
        </w:rPr>
        <w:t>实施</w:t>
      </w:r>
      <w:r w:rsidRPr="00A87A14">
        <w:t>情况、</w:t>
      </w:r>
      <w:r w:rsidRPr="00BB5A68">
        <w:rPr>
          <w:rFonts w:hint="eastAsia"/>
        </w:rPr>
        <w:t>效益评估</w:t>
      </w:r>
      <w:r w:rsidRPr="00A87A14">
        <w:t>等内容</w:t>
      </w:r>
      <w:r>
        <w:rPr>
          <w:rFonts w:hint="eastAsia"/>
        </w:rPr>
        <w:t>）；</w:t>
      </w:r>
    </w:p>
    <w:p w:rsidR="001D3261" w:rsidRDefault="001D3261" w:rsidP="001D3261">
      <w:pPr>
        <w:pStyle w:val="a0"/>
        <w:ind w:firstLine="632"/>
      </w:pPr>
      <w:r w:rsidRPr="00E26152">
        <w:rPr>
          <w:rFonts w:hint="eastAsia"/>
        </w:rPr>
        <w:t>（</w:t>
      </w:r>
      <w:r>
        <w:rPr>
          <w:rFonts w:hint="eastAsia"/>
        </w:rPr>
        <w:t>2</w:t>
      </w:r>
      <w:r w:rsidRPr="00E26152">
        <w:rPr>
          <w:rFonts w:hint="eastAsia"/>
        </w:rPr>
        <w:t>）</w:t>
      </w:r>
      <w:r>
        <w:rPr>
          <w:rFonts w:hint="eastAsia"/>
        </w:rPr>
        <w:t>项目成果材料；</w:t>
      </w:r>
    </w:p>
    <w:p w:rsidR="001D3261" w:rsidRDefault="001D3261" w:rsidP="001D3261">
      <w:pPr>
        <w:pStyle w:val="a0"/>
        <w:ind w:firstLine="632"/>
      </w:pPr>
      <w:r w:rsidRPr="00E26152">
        <w:rPr>
          <w:rFonts w:hint="eastAsia"/>
        </w:rPr>
        <w:t>（</w:t>
      </w:r>
      <w:r>
        <w:t>3</w:t>
      </w:r>
      <w:r w:rsidRPr="00E26152">
        <w:rPr>
          <w:rFonts w:hint="eastAsia"/>
        </w:rPr>
        <w:t>）</w:t>
      </w:r>
      <w:r>
        <w:t>项目</w:t>
      </w:r>
      <w:r>
        <w:rPr>
          <w:rFonts w:hint="eastAsia"/>
        </w:rPr>
        <w:t>其他相关材料</w:t>
      </w:r>
      <w:r w:rsidRPr="000E60B9">
        <w:rPr>
          <w:rFonts w:hint="eastAsia"/>
        </w:rPr>
        <w:t>。</w:t>
      </w:r>
    </w:p>
    <w:p w:rsidR="001D3261" w:rsidRDefault="001D3261" w:rsidP="001D3261">
      <w:pPr>
        <w:pStyle w:val="a0"/>
        <w:ind w:firstLine="632"/>
        <w:rPr>
          <w:rFonts w:hint="eastAsia"/>
        </w:rPr>
      </w:pPr>
      <w:r>
        <w:lastRenderedPageBreak/>
        <w:t>4</w:t>
      </w:r>
      <w:r>
        <w:rPr>
          <w:rFonts w:hint="eastAsia"/>
        </w:rPr>
        <w:t>.</w:t>
      </w:r>
      <w:r>
        <w:rPr>
          <w:rFonts w:hint="eastAsia"/>
        </w:rPr>
        <w:t>申报</w:t>
      </w:r>
      <w:proofErr w:type="gramStart"/>
      <w:r>
        <w:rPr>
          <w:rFonts w:hint="eastAsia"/>
        </w:rPr>
        <w:t>书按照</w:t>
      </w:r>
      <w:proofErr w:type="gramEnd"/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的样式装订成册。</w:t>
      </w:r>
    </w:p>
    <w:p w:rsidR="001D3261" w:rsidRDefault="001D3261" w:rsidP="001D3261">
      <w:pPr>
        <w:pStyle w:val="a0"/>
        <w:ind w:firstLine="632"/>
      </w:pPr>
    </w:p>
    <w:p w:rsidR="001D3261" w:rsidRPr="00873159" w:rsidRDefault="001D3261" w:rsidP="001D3261">
      <w:pPr>
        <w:pStyle w:val="1"/>
        <w:ind w:firstLineChars="0" w:firstLine="0"/>
        <w:rPr>
          <w:rFonts w:hint="eastAsia"/>
        </w:rPr>
      </w:pPr>
      <w:r>
        <w:br w:type="page"/>
      </w:r>
      <w:r w:rsidRPr="007D17F8">
        <w:rPr>
          <w:rFonts w:hint="eastAsia"/>
        </w:rPr>
        <w:lastRenderedPageBreak/>
        <w:t>附件</w:t>
      </w:r>
      <w:r w:rsidRPr="007D17F8">
        <w:rPr>
          <w:rFonts w:hint="eastAsia"/>
        </w:rPr>
        <w:t>3</w:t>
      </w:r>
    </w:p>
    <w:p w:rsidR="001D3261" w:rsidRPr="002C76E5" w:rsidRDefault="001D3261" w:rsidP="001D3261">
      <w:pPr>
        <w:pStyle w:val="a7"/>
      </w:pPr>
      <w:r>
        <w:t>2019</w:t>
      </w:r>
      <w:r>
        <w:t>年度省市级</w:t>
      </w:r>
      <w:r>
        <w:t>5G</w:t>
      </w:r>
      <w:r>
        <w:t>产业支持项目</w:t>
      </w:r>
    </w:p>
    <w:p w:rsidR="001D3261" w:rsidRPr="002C76E5" w:rsidRDefault="001D3261" w:rsidP="001D3261">
      <w:pPr>
        <w:pStyle w:val="a7"/>
      </w:pPr>
      <w:proofErr w:type="spellStart"/>
      <w:r>
        <w:t>补助</w:t>
      </w:r>
      <w:r w:rsidRPr="002C76E5">
        <w:t>资金申报书</w:t>
      </w:r>
      <w:proofErr w:type="spellEnd"/>
    </w:p>
    <w:p w:rsidR="001D3261" w:rsidRDefault="001D3261" w:rsidP="001D3261">
      <w:pPr>
        <w:ind w:firstLine="883"/>
        <w:jc w:val="center"/>
        <w:rPr>
          <w:rFonts w:hint="eastAsia"/>
          <w:b/>
          <w:sz w:val="44"/>
        </w:rPr>
      </w:pPr>
    </w:p>
    <w:p w:rsidR="001D3261" w:rsidRPr="002C76E5" w:rsidRDefault="001D3261" w:rsidP="001D3261">
      <w:pPr>
        <w:ind w:firstLine="883"/>
        <w:jc w:val="center"/>
        <w:rPr>
          <w:rFonts w:hint="eastAsia"/>
          <w:b/>
          <w:sz w:val="44"/>
        </w:rPr>
      </w:pPr>
    </w:p>
    <w:p w:rsidR="001D3261" w:rsidRPr="002C76E5" w:rsidRDefault="001D3261" w:rsidP="001D3261">
      <w:pPr>
        <w:tabs>
          <w:tab w:val="left" w:pos="1785"/>
          <w:tab w:val="left" w:pos="3780"/>
        </w:tabs>
        <w:spacing w:line="560" w:lineRule="exact"/>
        <w:ind w:firstLine="883"/>
        <w:jc w:val="center"/>
        <w:rPr>
          <w:rFonts w:hint="eastAsia"/>
          <w:b/>
          <w:sz w:val="44"/>
        </w:rPr>
      </w:pPr>
    </w:p>
    <w:p w:rsidR="001D3261" w:rsidRPr="00551731" w:rsidRDefault="001D3261" w:rsidP="001D3261">
      <w:pPr>
        <w:spacing w:line="700" w:lineRule="exact"/>
        <w:ind w:firstLineChars="350" w:firstLine="1105"/>
        <w:rPr>
          <w:rFonts w:eastAsia="方正黑体简体"/>
          <w:sz w:val="32"/>
          <w:szCs w:val="32"/>
          <w:u w:val="single"/>
        </w:rPr>
      </w:pPr>
      <w:r w:rsidRPr="00551731">
        <w:rPr>
          <w:rFonts w:eastAsia="方正黑体简体"/>
          <w:sz w:val="32"/>
          <w:szCs w:val="32"/>
        </w:rPr>
        <w:t>项目名称</w:t>
      </w:r>
      <w:r w:rsidRPr="00551731">
        <w:rPr>
          <w:rFonts w:eastAsia="方正黑体简体"/>
          <w:sz w:val="32"/>
          <w:szCs w:val="32"/>
        </w:rPr>
        <w:t xml:space="preserve">   </w:t>
      </w:r>
      <w:r w:rsidRPr="00551731">
        <w:rPr>
          <w:rFonts w:eastAsia="方正黑体简体"/>
          <w:sz w:val="32"/>
          <w:szCs w:val="32"/>
          <w:u w:val="single"/>
        </w:rPr>
        <w:t xml:space="preserve">                       </w:t>
      </w:r>
    </w:p>
    <w:p w:rsidR="001D3261" w:rsidRDefault="001D3261" w:rsidP="001D3261">
      <w:pPr>
        <w:spacing w:line="700" w:lineRule="exact"/>
        <w:ind w:firstLine="640"/>
        <w:rPr>
          <w:rFonts w:eastAsia="方正黑体简体"/>
          <w:sz w:val="32"/>
          <w:szCs w:val="32"/>
        </w:rPr>
      </w:pPr>
    </w:p>
    <w:p w:rsidR="001D3261" w:rsidRDefault="001D3261" w:rsidP="001D3261">
      <w:pPr>
        <w:spacing w:line="700" w:lineRule="exact"/>
        <w:ind w:firstLineChars="350" w:firstLine="1105"/>
        <w:rPr>
          <w:rFonts w:eastAsia="方正黑体简体"/>
          <w:sz w:val="32"/>
          <w:szCs w:val="32"/>
        </w:rPr>
      </w:pPr>
      <w:r w:rsidRPr="00551731">
        <w:rPr>
          <w:rFonts w:eastAsia="方正黑体简体"/>
          <w:sz w:val="32"/>
          <w:szCs w:val="32"/>
        </w:rPr>
        <w:t>申报单位</w:t>
      </w:r>
      <w:r w:rsidRPr="00551731">
        <w:rPr>
          <w:rFonts w:eastAsia="方正黑体简体"/>
          <w:sz w:val="32"/>
          <w:szCs w:val="32"/>
        </w:rPr>
        <w:t xml:space="preserve">   </w:t>
      </w:r>
      <w:r w:rsidRPr="00551731">
        <w:rPr>
          <w:rFonts w:eastAsia="方正黑体简体"/>
          <w:sz w:val="32"/>
          <w:szCs w:val="32"/>
          <w:u w:val="single"/>
        </w:rPr>
        <w:t xml:space="preserve">                       </w:t>
      </w:r>
      <w:r w:rsidRPr="00551731">
        <w:rPr>
          <w:rFonts w:eastAsia="方正黑体简体"/>
          <w:sz w:val="32"/>
          <w:szCs w:val="32"/>
        </w:rPr>
        <w:t>（盖章）</w:t>
      </w:r>
    </w:p>
    <w:p w:rsidR="001D3261" w:rsidRDefault="001D3261" w:rsidP="001D3261">
      <w:pPr>
        <w:spacing w:line="700" w:lineRule="exact"/>
        <w:ind w:firstLineChars="350" w:firstLine="1105"/>
        <w:rPr>
          <w:rFonts w:eastAsia="方正黑体简体" w:hint="eastAsia"/>
          <w:sz w:val="32"/>
          <w:szCs w:val="32"/>
        </w:rPr>
      </w:pPr>
    </w:p>
    <w:p w:rsidR="001D3261" w:rsidRPr="00551731" w:rsidRDefault="001D3261" w:rsidP="001D3261">
      <w:pPr>
        <w:spacing w:line="700" w:lineRule="exact"/>
        <w:ind w:firstLineChars="350" w:firstLine="1105"/>
        <w:rPr>
          <w:rFonts w:eastAsia="方正黑体简体"/>
          <w:sz w:val="32"/>
          <w:szCs w:val="32"/>
          <w:u w:val="single"/>
        </w:rPr>
      </w:pPr>
      <w:r>
        <w:rPr>
          <w:rFonts w:eastAsia="方正黑体简体" w:hint="eastAsia"/>
          <w:sz w:val="32"/>
          <w:szCs w:val="32"/>
        </w:rPr>
        <w:t>申报类别</w:t>
      </w:r>
      <w:r w:rsidRPr="00551731">
        <w:rPr>
          <w:rFonts w:eastAsia="方正黑体简体"/>
          <w:sz w:val="32"/>
          <w:szCs w:val="32"/>
        </w:rPr>
        <w:t xml:space="preserve">   </w:t>
      </w:r>
      <w:r w:rsidRPr="00551731">
        <w:rPr>
          <w:rFonts w:eastAsia="方正黑体简体"/>
          <w:sz w:val="32"/>
          <w:szCs w:val="32"/>
          <w:u w:val="single"/>
        </w:rPr>
        <w:t xml:space="preserve">                       </w:t>
      </w:r>
    </w:p>
    <w:p w:rsidR="001D3261" w:rsidRPr="00551731" w:rsidRDefault="001D3261" w:rsidP="001D3261">
      <w:pPr>
        <w:spacing w:line="700" w:lineRule="exact"/>
        <w:ind w:firstLine="640"/>
        <w:rPr>
          <w:rFonts w:eastAsia="方正黑体简体"/>
          <w:sz w:val="32"/>
          <w:szCs w:val="32"/>
        </w:rPr>
      </w:pPr>
    </w:p>
    <w:p w:rsidR="001D3261" w:rsidRPr="00551731" w:rsidRDefault="001D3261" w:rsidP="001D3261">
      <w:pPr>
        <w:spacing w:line="700" w:lineRule="exact"/>
        <w:ind w:firstLineChars="350" w:firstLine="1105"/>
        <w:rPr>
          <w:rFonts w:eastAsia="方正黑体简体"/>
          <w:sz w:val="32"/>
          <w:szCs w:val="32"/>
        </w:rPr>
      </w:pPr>
      <w:r w:rsidRPr="00551731">
        <w:rPr>
          <w:rFonts w:eastAsia="方正黑体简体"/>
          <w:kern w:val="0"/>
          <w:sz w:val="32"/>
          <w:szCs w:val="32"/>
        </w:rPr>
        <w:t>区</w:t>
      </w:r>
      <w:r w:rsidRPr="00551731">
        <w:rPr>
          <w:rFonts w:eastAsia="方正黑体简体"/>
          <w:kern w:val="0"/>
          <w:sz w:val="32"/>
          <w:szCs w:val="32"/>
        </w:rPr>
        <w:t>(</w:t>
      </w:r>
      <w:r w:rsidRPr="00551731">
        <w:rPr>
          <w:rFonts w:eastAsia="方正黑体简体"/>
          <w:kern w:val="0"/>
          <w:sz w:val="32"/>
          <w:szCs w:val="32"/>
        </w:rPr>
        <w:t>市</w:t>
      </w:r>
      <w:r w:rsidRPr="00551731">
        <w:rPr>
          <w:rFonts w:eastAsia="方正黑体简体"/>
          <w:kern w:val="0"/>
          <w:sz w:val="32"/>
          <w:szCs w:val="32"/>
        </w:rPr>
        <w:t>)</w:t>
      </w:r>
      <w:r w:rsidRPr="00551731">
        <w:rPr>
          <w:rFonts w:eastAsia="方正黑体简体"/>
          <w:kern w:val="0"/>
          <w:sz w:val="32"/>
          <w:szCs w:val="32"/>
        </w:rPr>
        <w:t>县</w:t>
      </w:r>
      <w:r w:rsidRPr="00551731">
        <w:rPr>
          <w:rFonts w:eastAsia="方正黑体简体"/>
          <w:kern w:val="0"/>
          <w:sz w:val="32"/>
          <w:szCs w:val="32"/>
        </w:rPr>
        <w:t xml:space="preserve">    </w:t>
      </w:r>
      <w:r w:rsidRPr="00551731">
        <w:rPr>
          <w:rFonts w:eastAsia="方正黑体简体"/>
          <w:sz w:val="32"/>
          <w:szCs w:val="32"/>
          <w:u w:val="single"/>
        </w:rPr>
        <w:t xml:space="preserve">                       </w:t>
      </w:r>
    </w:p>
    <w:p w:rsidR="001D3261" w:rsidRPr="00551731" w:rsidRDefault="001D3261" w:rsidP="001D3261">
      <w:pPr>
        <w:tabs>
          <w:tab w:val="left" w:pos="7455"/>
        </w:tabs>
        <w:spacing w:line="700" w:lineRule="exact"/>
        <w:ind w:firstLineChars="497" w:firstLine="1570"/>
        <w:rPr>
          <w:rFonts w:eastAsia="方正黑体简体"/>
          <w:sz w:val="32"/>
          <w:szCs w:val="32"/>
        </w:rPr>
      </w:pPr>
    </w:p>
    <w:p w:rsidR="001D3261" w:rsidRPr="00551731" w:rsidRDefault="001D3261" w:rsidP="001D3261">
      <w:pPr>
        <w:spacing w:line="700" w:lineRule="exact"/>
        <w:ind w:firstLineChars="350" w:firstLine="1105"/>
        <w:rPr>
          <w:rFonts w:eastAsia="方正黑体简体"/>
          <w:sz w:val="32"/>
          <w:szCs w:val="32"/>
        </w:rPr>
      </w:pPr>
      <w:r w:rsidRPr="00551731">
        <w:rPr>
          <w:rFonts w:eastAsia="方正黑体简体"/>
          <w:sz w:val="32"/>
          <w:szCs w:val="32"/>
        </w:rPr>
        <w:t>填报日期</w:t>
      </w:r>
      <w:r w:rsidRPr="00551731">
        <w:rPr>
          <w:rFonts w:eastAsia="方正黑体简体"/>
          <w:sz w:val="32"/>
          <w:szCs w:val="32"/>
        </w:rPr>
        <w:t xml:space="preserve">   </w:t>
      </w:r>
      <w:r w:rsidRPr="00551731">
        <w:rPr>
          <w:rFonts w:eastAsia="方正黑体简体"/>
          <w:sz w:val="32"/>
          <w:szCs w:val="32"/>
          <w:u w:val="single"/>
        </w:rPr>
        <w:t xml:space="preserve">                       </w:t>
      </w:r>
    </w:p>
    <w:p w:rsidR="001D3261" w:rsidRPr="00551731" w:rsidRDefault="001D3261" w:rsidP="001D3261">
      <w:pPr>
        <w:ind w:firstLine="723"/>
        <w:jc w:val="center"/>
        <w:rPr>
          <w:rFonts w:eastAsia="方正楷体简体"/>
          <w:b/>
          <w:sz w:val="32"/>
          <w:szCs w:val="32"/>
        </w:rPr>
      </w:pPr>
    </w:p>
    <w:p w:rsidR="001D3261" w:rsidRPr="00551731" w:rsidRDefault="001D3261" w:rsidP="001D3261">
      <w:pPr>
        <w:rPr>
          <w:rFonts w:eastAsia="方正楷体简体"/>
          <w:b/>
          <w:sz w:val="32"/>
          <w:szCs w:val="32"/>
        </w:rPr>
      </w:pPr>
    </w:p>
    <w:p w:rsidR="001D3261" w:rsidRPr="002C76E5" w:rsidRDefault="001D3261" w:rsidP="001D3261">
      <w:pPr>
        <w:spacing w:line="312" w:lineRule="auto"/>
        <w:jc w:val="center"/>
        <w:rPr>
          <w:rFonts w:eastAsia="方正小标宋简体"/>
          <w:sz w:val="44"/>
          <w:szCs w:val="44"/>
        </w:rPr>
      </w:pPr>
      <w:r w:rsidRPr="00551731">
        <w:rPr>
          <w:rFonts w:eastAsia="方正楷体简体"/>
          <w:sz w:val="32"/>
          <w:szCs w:val="32"/>
        </w:rPr>
        <w:t>成都市经济和信息化</w:t>
      </w:r>
      <w:r>
        <w:rPr>
          <w:rFonts w:eastAsia="方正楷体简体" w:hint="eastAsia"/>
          <w:sz w:val="32"/>
          <w:szCs w:val="32"/>
        </w:rPr>
        <w:t>局</w:t>
      </w:r>
      <w:r w:rsidRPr="00551731">
        <w:rPr>
          <w:rFonts w:eastAsia="方正楷体简体"/>
          <w:sz w:val="32"/>
          <w:szCs w:val="32"/>
        </w:rPr>
        <w:t xml:space="preserve">    </w:t>
      </w:r>
      <w:r w:rsidRPr="00551731">
        <w:rPr>
          <w:rFonts w:eastAsia="方正楷体简体"/>
          <w:sz w:val="32"/>
          <w:szCs w:val="32"/>
        </w:rPr>
        <w:t>成都市财政局</w:t>
      </w:r>
      <w:r>
        <w:rPr>
          <w:rFonts w:eastAsia="方正楷体简体"/>
          <w:sz w:val="32"/>
          <w:szCs w:val="32"/>
        </w:rPr>
        <w:br w:type="page"/>
      </w:r>
      <w:r>
        <w:rPr>
          <w:rFonts w:eastAsia="方正小标宋简体"/>
          <w:sz w:val="44"/>
          <w:szCs w:val="44"/>
        </w:rPr>
        <w:lastRenderedPageBreak/>
        <w:t>填报说</w:t>
      </w:r>
      <w:r w:rsidRPr="002C76E5">
        <w:rPr>
          <w:rFonts w:eastAsia="方正小标宋简体"/>
          <w:sz w:val="44"/>
          <w:szCs w:val="44"/>
        </w:rPr>
        <w:t>明</w:t>
      </w:r>
    </w:p>
    <w:p w:rsidR="001D3261" w:rsidRPr="002C76E5" w:rsidRDefault="001D3261" w:rsidP="001D3261">
      <w:pPr>
        <w:ind w:firstLineChars="180" w:firstLine="785"/>
        <w:rPr>
          <w:sz w:val="44"/>
          <w:szCs w:val="44"/>
        </w:rPr>
      </w:pPr>
    </w:p>
    <w:p w:rsidR="001D3261" w:rsidRPr="00267E24" w:rsidRDefault="001D3261" w:rsidP="001D3261">
      <w:pPr>
        <w:pStyle w:val="a0"/>
        <w:ind w:firstLine="632"/>
      </w:pPr>
      <w:r>
        <w:t>一、申报</w:t>
      </w:r>
      <w:proofErr w:type="gramStart"/>
      <w:r>
        <w:t>书</w:t>
      </w:r>
      <w:r w:rsidRPr="00267E24">
        <w:t>按照</w:t>
      </w:r>
      <w:proofErr w:type="gramEnd"/>
      <w:r>
        <w:rPr>
          <w:rFonts w:hint="eastAsia"/>
        </w:rPr>
        <w:t>《成都市人民</w:t>
      </w:r>
      <w:r>
        <w:t>政府办公厅关于印发成都市促进</w:t>
      </w:r>
      <w:r>
        <w:rPr>
          <w:rFonts w:hint="eastAsia"/>
        </w:rPr>
        <w:t>5G</w:t>
      </w:r>
      <w:r>
        <w:rPr>
          <w:rFonts w:hint="eastAsia"/>
        </w:rPr>
        <w:t>产业</w:t>
      </w:r>
      <w:r>
        <w:t>加快发展若干政策措施的通知</w:t>
      </w:r>
      <w:r>
        <w:rPr>
          <w:rFonts w:hint="eastAsia"/>
        </w:rPr>
        <w:t>》（成办</w:t>
      </w:r>
      <w:r>
        <w:t>函</w:t>
      </w:r>
      <w:r>
        <w:rPr>
          <w:rFonts w:hint="eastAsia"/>
        </w:rPr>
        <w:t>〔</w:t>
      </w:r>
      <w:r>
        <w:t>2019</w:t>
      </w:r>
      <w:r>
        <w:t>〕</w:t>
      </w:r>
      <w:r>
        <w:t>13</w:t>
      </w:r>
      <w:r>
        <w:t>号）</w:t>
      </w:r>
      <w:r w:rsidRPr="00987335">
        <w:rPr>
          <w:rFonts w:hint="eastAsia"/>
        </w:rPr>
        <w:t>《关于印发成都市促进</w:t>
      </w:r>
      <w:r w:rsidRPr="00987335">
        <w:t>5G</w:t>
      </w:r>
      <w:r w:rsidRPr="00987335">
        <w:t>产业加快发展的若干政策措施实施细则的通知》（成</w:t>
      </w:r>
      <w:proofErr w:type="gramStart"/>
      <w:r w:rsidRPr="00987335">
        <w:t>经信财〔</w:t>
      </w:r>
      <w:r w:rsidRPr="00987335">
        <w:t>2019</w:t>
      </w:r>
      <w:r w:rsidRPr="00987335">
        <w:t>〕</w:t>
      </w:r>
      <w:proofErr w:type="gramEnd"/>
      <w:r w:rsidRPr="00987335">
        <w:t>33</w:t>
      </w:r>
      <w:r w:rsidRPr="00987335">
        <w:t>号）</w:t>
      </w:r>
      <w:r>
        <w:t>要求</w:t>
      </w:r>
      <w:r w:rsidRPr="00267E24">
        <w:t>制定。</w:t>
      </w:r>
    </w:p>
    <w:p w:rsidR="001D3261" w:rsidRPr="00267E24" w:rsidRDefault="001D3261" w:rsidP="001D3261">
      <w:pPr>
        <w:pStyle w:val="a0"/>
        <w:ind w:firstLine="632"/>
        <w:rPr>
          <w:rFonts w:hint="eastAsia"/>
        </w:rPr>
      </w:pPr>
      <w:r w:rsidRPr="00267E24">
        <w:rPr>
          <w:rFonts w:hint="eastAsia"/>
        </w:rPr>
        <w:t>二、申报书务必按照申报通知要求提供的材料依顺序装订成册，由申报单位所在地区（市）县工业和信息化主管部门及同级财政部门审核，</w:t>
      </w:r>
      <w:r>
        <w:rPr>
          <w:rFonts w:hint="eastAsia"/>
        </w:rPr>
        <w:t>符合要求的报市经信局。</w:t>
      </w:r>
    </w:p>
    <w:p w:rsidR="001D3261" w:rsidRPr="00267E24" w:rsidRDefault="001D3261" w:rsidP="001D3261">
      <w:pPr>
        <w:pStyle w:val="a0"/>
        <w:ind w:firstLine="632"/>
      </w:pPr>
      <w:r w:rsidRPr="00267E24">
        <w:rPr>
          <w:rFonts w:hint="eastAsia"/>
        </w:rPr>
        <w:t>三</w:t>
      </w:r>
      <w:r w:rsidRPr="00267E24">
        <w:t>、申报单位对申报书中所填写内容的真实、完整和准确性负责。</w:t>
      </w:r>
    </w:p>
    <w:p w:rsidR="001D3261" w:rsidRPr="00267E24" w:rsidRDefault="001D3261" w:rsidP="001D3261">
      <w:pPr>
        <w:pStyle w:val="a0"/>
        <w:ind w:firstLine="632"/>
      </w:pPr>
      <w:r w:rsidRPr="00267E24">
        <w:rPr>
          <w:rFonts w:hint="eastAsia"/>
        </w:rPr>
        <w:t>四</w:t>
      </w:r>
      <w:r w:rsidRPr="00267E24">
        <w:t>、申报材料格式要求：</w:t>
      </w:r>
      <w:r w:rsidRPr="00267E24">
        <w:rPr>
          <w:rFonts w:hint="eastAsia"/>
        </w:rPr>
        <w:t>白色</w:t>
      </w:r>
      <w:r>
        <w:rPr>
          <w:rFonts w:hint="eastAsia"/>
        </w:rPr>
        <w:t>A</w:t>
      </w:r>
      <w:r>
        <w:t>4</w:t>
      </w:r>
      <w:r w:rsidRPr="00267E24">
        <w:rPr>
          <w:rFonts w:hint="eastAsia"/>
        </w:rPr>
        <w:t>纸，双面印刷；</w:t>
      </w:r>
      <w:r w:rsidRPr="00267E24">
        <w:t>除封面外，正文用小四号仿宋字体，推荐使用</w:t>
      </w:r>
      <w:r w:rsidRPr="00267E24">
        <w:t>1.25</w:t>
      </w:r>
      <w:r w:rsidRPr="00267E24">
        <w:t>倍行距。</w:t>
      </w:r>
    </w:p>
    <w:p w:rsidR="001D3261" w:rsidRDefault="001D3261" w:rsidP="001D3261">
      <w:pPr>
        <w:pStyle w:val="a0"/>
        <w:ind w:firstLine="632"/>
      </w:pPr>
      <w:r>
        <w:rPr>
          <w:rFonts w:hint="eastAsia"/>
        </w:rPr>
        <w:t>五</w:t>
      </w:r>
      <w:r w:rsidRPr="00267E24">
        <w:rPr>
          <w:rFonts w:hint="eastAsia"/>
        </w:rPr>
        <w:t>、</w:t>
      </w:r>
      <w:r>
        <w:rPr>
          <w:rFonts w:hint="eastAsia"/>
        </w:rPr>
        <w:t>表格以外的内容及</w:t>
      </w:r>
      <w:r w:rsidRPr="00267E24">
        <w:rPr>
          <w:rFonts w:hint="eastAsia"/>
        </w:rPr>
        <w:t>未尽事宜，另附文字材料说明</w:t>
      </w:r>
      <w:r>
        <w:rPr>
          <w:rFonts w:hint="eastAsia"/>
        </w:rPr>
        <w:t>，格式及内容由申报单位自定</w:t>
      </w:r>
      <w:r w:rsidRPr="00267E24">
        <w:rPr>
          <w:rFonts w:hint="eastAsia"/>
        </w:rPr>
        <w:t>。</w:t>
      </w:r>
    </w:p>
    <w:p w:rsidR="001D3261" w:rsidRDefault="001D3261" w:rsidP="001D3261">
      <w:pPr>
        <w:pStyle w:val="a0"/>
        <w:ind w:firstLine="632"/>
        <w:jc w:val="center"/>
        <w:rPr>
          <w:rFonts w:ascii="方正小标宋简体" w:eastAsia="方正小标宋简体"/>
          <w:sz w:val="44"/>
          <w:szCs w:val="44"/>
        </w:rPr>
      </w:pPr>
      <w: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申请支持</w:t>
      </w:r>
      <w:r>
        <w:rPr>
          <w:rFonts w:ascii="方正小标宋简体" w:eastAsia="方正小标宋简体"/>
          <w:sz w:val="44"/>
          <w:szCs w:val="44"/>
        </w:rPr>
        <w:t>项目基本情况</w:t>
      </w:r>
      <w:r w:rsidRPr="00904F8F">
        <w:rPr>
          <w:rFonts w:ascii="方正小标宋简体" w:eastAsia="方正小标宋简体" w:hint="eastAsia"/>
          <w:sz w:val="44"/>
          <w:szCs w:val="44"/>
        </w:rPr>
        <w:t>表</w:t>
      </w:r>
    </w:p>
    <w:p w:rsidR="001D3261" w:rsidRPr="002C76E5" w:rsidRDefault="001D3261" w:rsidP="001D3261">
      <w:pPr>
        <w:rPr>
          <w:sz w:val="2"/>
          <w:szCs w:val="1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805"/>
        <w:gridCol w:w="970"/>
        <w:gridCol w:w="900"/>
        <w:gridCol w:w="943"/>
        <w:gridCol w:w="709"/>
        <w:gridCol w:w="758"/>
        <w:gridCol w:w="1503"/>
        <w:gridCol w:w="1102"/>
      </w:tblGrid>
      <w:tr w:rsidR="001D3261" w:rsidRPr="00551731" w:rsidTr="005036F9">
        <w:trPr>
          <w:trHeight w:val="619"/>
          <w:jc w:val="center"/>
        </w:trPr>
        <w:tc>
          <w:tcPr>
            <w:tcW w:w="1341" w:type="dxa"/>
            <w:vMerge w:val="restart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>申报单位</w:t>
            </w: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>基本情况</w:t>
            </w: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企业名称</w:t>
            </w:r>
          </w:p>
        </w:tc>
        <w:tc>
          <w:tcPr>
            <w:tcW w:w="6885" w:type="dxa"/>
            <w:gridSpan w:val="7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571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注册地址</w:t>
            </w:r>
          </w:p>
        </w:tc>
        <w:tc>
          <w:tcPr>
            <w:tcW w:w="6885" w:type="dxa"/>
            <w:gridSpan w:val="7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550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法人代表</w:t>
            </w:r>
          </w:p>
        </w:tc>
        <w:tc>
          <w:tcPr>
            <w:tcW w:w="2813" w:type="dxa"/>
            <w:gridSpan w:val="3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所属区（市）县</w:t>
            </w:r>
          </w:p>
        </w:tc>
        <w:tc>
          <w:tcPr>
            <w:tcW w:w="2605" w:type="dxa"/>
            <w:gridSpan w:val="2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558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注册时间</w:t>
            </w:r>
          </w:p>
        </w:tc>
        <w:tc>
          <w:tcPr>
            <w:tcW w:w="2813" w:type="dxa"/>
            <w:gridSpan w:val="3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注册资金</w:t>
            </w:r>
          </w:p>
        </w:tc>
        <w:tc>
          <w:tcPr>
            <w:tcW w:w="2605" w:type="dxa"/>
            <w:gridSpan w:val="2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579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主营业务</w:t>
            </w:r>
          </w:p>
        </w:tc>
        <w:tc>
          <w:tcPr>
            <w:tcW w:w="6885" w:type="dxa"/>
            <w:gridSpan w:val="7"/>
            <w:vAlign w:val="center"/>
          </w:tcPr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284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2018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年度营业收入（万元）</w:t>
            </w:r>
          </w:p>
        </w:tc>
        <w:tc>
          <w:tcPr>
            <w:tcW w:w="970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利润</w:t>
            </w:r>
          </w:p>
        </w:tc>
        <w:tc>
          <w:tcPr>
            <w:tcW w:w="943" w:type="dxa"/>
            <w:vAlign w:val="center"/>
          </w:tcPr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税收</w:t>
            </w:r>
          </w:p>
        </w:tc>
        <w:tc>
          <w:tcPr>
            <w:tcW w:w="758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2018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年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度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主营业务收入（万元）</w:t>
            </w:r>
          </w:p>
        </w:tc>
        <w:tc>
          <w:tcPr>
            <w:tcW w:w="1102" w:type="dxa"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284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201</w:t>
            </w:r>
            <w:r>
              <w:rPr>
                <w:rFonts w:ascii="Times New Roman" w:eastAsia="方正仿宋简体" w:hAnsi="Times New Roman"/>
                <w:bCs/>
                <w:kern w:val="0"/>
                <w:sz w:val="22"/>
              </w:rPr>
              <w:t>9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年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营业收入（万元）</w:t>
            </w:r>
          </w:p>
        </w:tc>
        <w:tc>
          <w:tcPr>
            <w:tcW w:w="970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利润</w:t>
            </w:r>
          </w:p>
        </w:tc>
        <w:tc>
          <w:tcPr>
            <w:tcW w:w="943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税收</w:t>
            </w:r>
          </w:p>
        </w:tc>
        <w:tc>
          <w:tcPr>
            <w:tcW w:w="758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201</w:t>
            </w:r>
            <w:r>
              <w:rPr>
                <w:rFonts w:ascii="Times New Roman" w:eastAsia="方正仿宋简体" w:hAnsi="Times New Roman"/>
                <w:bCs/>
                <w:kern w:val="0"/>
                <w:sz w:val="22"/>
              </w:rPr>
              <w:t>9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年主营业务收入（万元）</w:t>
            </w:r>
          </w:p>
        </w:tc>
        <w:tc>
          <w:tcPr>
            <w:tcW w:w="1102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567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企业办公地址</w:t>
            </w:r>
          </w:p>
        </w:tc>
        <w:tc>
          <w:tcPr>
            <w:tcW w:w="6885" w:type="dxa"/>
            <w:gridSpan w:val="7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560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联系人及电话</w:t>
            </w:r>
          </w:p>
        </w:tc>
        <w:tc>
          <w:tcPr>
            <w:tcW w:w="2813" w:type="dxa"/>
            <w:gridSpan w:val="3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联系人邮箱</w:t>
            </w:r>
          </w:p>
        </w:tc>
        <w:tc>
          <w:tcPr>
            <w:tcW w:w="2605" w:type="dxa"/>
            <w:gridSpan w:val="2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560"/>
          <w:jc w:val="center"/>
        </w:trPr>
        <w:tc>
          <w:tcPr>
            <w:tcW w:w="1341" w:type="dxa"/>
            <w:vAlign w:val="center"/>
          </w:tcPr>
          <w:p w:rsidR="001D3261" w:rsidRPr="00551731" w:rsidRDefault="001D3261" w:rsidP="005036F9">
            <w:pPr>
              <w:widowControl/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  <w:lang w:val="zh-CN"/>
              </w:rPr>
              <w:t>企业情况</w:t>
            </w:r>
          </w:p>
        </w:tc>
        <w:tc>
          <w:tcPr>
            <w:tcW w:w="8690" w:type="dxa"/>
            <w:gridSpan w:val="8"/>
            <w:vAlign w:val="center"/>
          </w:tcPr>
          <w:p w:rsidR="001D3261" w:rsidRPr="00551731" w:rsidRDefault="001D3261" w:rsidP="005036F9">
            <w:pPr>
              <w:widowControl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  <w:lang w:val="zh-CN"/>
              </w:rPr>
              <w:t>主要包括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企业</w:t>
            </w:r>
            <w:r>
              <w:rPr>
                <w:rFonts w:ascii="Times New Roman" w:eastAsia="方正仿宋简体" w:hAnsi="Times New Roman" w:hint="eastAsia"/>
                <w:sz w:val="22"/>
              </w:rPr>
              <w:t>基本</w:t>
            </w:r>
            <w:r>
              <w:rPr>
                <w:rFonts w:ascii="Times New Roman" w:eastAsia="方正仿宋简体" w:hAnsi="Times New Roman"/>
                <w:sz w:val="22"/>
              </w:rPr>
              <w:t>情况及</w:t>
            </w:r>
            <w:r>
              <w:rPr>
                <w:rFonts w:ascii="Times New Roman" w:eastAsia="方正仿宋简体" w:hAnsi="Times New Roman" w:hint="eastAsia"/>
                <w:sz w:val="22"/>
              </w:rPr>
              <w:t>5G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产品</w:t>
            </w:r>
            <w:r>
              <w:rPr>
                <w:rFonts w:ascii="Times New Roman" w:eastAsia="方正仿宋简体" w:hAnsi="Times New Roman" w:hint="eastAsia"/>
                <w:sz w:val="22"/>
              </w:rPr>
              <w:t>、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解决方案研发、推广、</w:t>
            </w:r>
            <w:r>
              <w:rPr>
                <w:rFonts w:ascii="Times New Roman" w:eastAsia="方正仿宋简体" w:hAnsi="Times New Roman" w:hint="eastAsia"/>
                <w:sz w:val="22"/>
              </w:rPr>
              <w:t>应用、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运营方面的</w:t>
            </w:r>
            <w:r w:rsidRPr="00551731">
              <w:rPr>
                <w:rFonts w:ascii="Times New Roman" w:eastAsia="方正仿宋简体" w:hAnsi="Times New Roman" w:hint="eastAsia"/>
                <w:b/>
                <w:color w:val="FF0000"/>
                <w:sz w:val="22"/>
              </w:rPr>
              <w:t>简要情况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（内容</w:t>
            </w:r>
            <w:r w:rsidRPr="00551731">
              <w:rPr>
                <w:rFonts w:ascii="Times New Roman" w:eastAsia="方正仿宋简体" w:hAnsi="Times New Roman" w:hint="eastAsia"/>
                <w:b/>
                <w:color w:val="FF0000"/>
                <w:sz w:val="22"/>
              </w:rPr>
              <w:t>不超过本单元格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）</w:t>
            </w: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Default="001D3261" w:rsidP="005036F9">
            <w:pPr>
              <w:jc w:val="center"/>
              <w:rPr>
                <w:rFonts w:ascii="Times New Roman" w:eastAsia="方正仿宋简体" w:hAnsi="Times New Roman"/>
                <w:bCs/>
                <w:kern w:val="0"/>
                <w:sz w:val="22"/>
              </w:rPr>
            </w:pPr>
          </w:p>
          <w:p w:rsidR="001D3261" w:rsidRDefault="001D3261" w:rsidP="005036F9">
            <w:pPr>
              <w:jc w:val="center"/>
              <w:rPr>
                <w:rFonts w:ascii="Times New Roman" w:eastAsia="方正仿宋简体" w:hAnsi="Times New Roman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Default="001D3261" w:rsidP="005036F9">
            <w:pPr>
              <w:jc w:val="center"/>
              <w:rPr>
                <w:rFonts w:ascii="Times New Roman" w:eastAsia="方正仿宋简体" w:hAnsi="Times New Roman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555"/>
          <w:jc w:val="center"/>
        </w:trPr>
        <w:tc>
          <w:tcPr>
            <w:tcW w:w="1341" w:type="dxa"/>
            <w:vMerge w:val="restart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  <w:lang w:val="zh-CN"/>
              </w:rPr>
              <w:lastRenderedPageBreak/>
              <w:t>项目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基本</w:t>
            </w: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>情况</w:t>
            </w: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项目名称</w:t>
            </w:r>
          </w:p>
        </w:tc>
        <w:tc>
          <w:tcPr>
            <w:tcW w:w="6885" w:type="dxa"/>
            <w:gridSpan w:val="7"/>
            <w:vAlign w:val="center"/>
          </w:tcPr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560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项目周期</w:t>
            </w:r>
          </w:p>
        </w:tc>
        <w:tc>
          <w:tcPr>
            <w:tcW w:w="6885" w:type="dxa"/>
            <w:gridSpan w:val="7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年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月至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 xml:space="preserve">        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年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 xml:space="preserve">   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月</w:t>
            </w:r>
          </w:p>
        </w:tc>
      </w:tr>
      <w:tr w:rsidR="001D3261" w:rsidRPr="00551731" w:rsidTr="005036F9">
        <w:trPr>
          <w:trHeight w:val="284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项目总投资</w:t>
            </w: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（万元）</w:t>
            </w:r>
          </w:p>
        </w:tc>
        <w:tc>
          <w:tcPr>
            <w:tcW w:w="1870" w:type="dxa"/>
            <w:gridSpan w:val="2"/>
            <w:vAlign w:val="center"/>
          </w:tcPr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D326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认定期总投资</w:t>
            </w: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（万元）</w:t>
            </w:r>
          </w:p>
        </w:tc>
        <w:tc>
          <w:tcPr>
            <w:tcW w:w="2605" w:type="dxa"/>
            <w:gridSpan w:val="2"/>
            <w:vAlign w:val="center"/>
          </w:tcPr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1608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  <w:lang w:val="zh-CN"/>
              </w:rPr>
              <w:t>项目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简介</w:t>
            </w: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（</w:t>
            </w:r>
            <w:r w:rsidRPr="00551731">
              <w:rPr>
                <w:rFonts w:ascii="Times New Roman" w:eastAsia="方正仿宋简体" w:hAnsi="Times New Roman" w:hint="eastAsia"/>
                <w:b/>
                <w:bCs/>
                <w:color w:val="FF0000"/>
                <w:kern w:val="0"/>
                <w:sz w:val="22"/>
              </w:rPr>
              <w:t>1000</w:t>
            </w:r>
            <w:r w:rsidRPr="00551731">
              <w:rPr>
                <w:rFonts w:ascii="Times New Roman" w:eastAsia="方正仿宋简体" w:hAnsi="Times New Roman" w:hint="eastAsia"/>
                <w:b/>
                <w:bCs/>
                <w:color w:val="FF0000"/>
                <w:kern w:val="0"/>
                <w:sz w:val="22"/>
              </w:rPr>
              <w:t>字内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）</w:t>
            </w:r>
          </w:p>
        </w:tc>
        <w:tc>
          <w:tcPr>
            <w:tcW w:w="6885" w:type="dxa"/>
            <w:gridSpan w:val="7"/>
          </w:tcPr>
          <w:p w:rsidR="001D3261" w:rsidRPr="00551731" w:rsidRDefault="001D3261" w:rsidP="005036F9">
            <w:pPr>
              <w:widowControl/>
              <w:rPr>
                <w:rFonts w:ascii="Times New Roman" w:eastAsia="方正仿宋简体" w:hAnsi="Times New Roman" w:hint="eastAsia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申报项目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基本情况（包括项目技术类别、主要用途、应用推广、投资额等</w:t>
            </w:r>
            <w:r>
              <w:rPr>
                <w:rFonts w:ascii="Times New Roman" w:eastAsia="方正仿宋简体" w:hAnsi="Times New Roman" w:hint="eastAsia"/>
                <w:sz w:val="22"/>
              </w:rPr>
              <w:t>情况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，</w:t>
            </w:r>
            <w:r w:rsidRPr="00FF455F">
              <w:rPr>
                <w:rFonts w:ascii="Times New Roman" w:eastAsia="方正仿宋简体" w:hAnsi="Times New Roman" w:hint="eastAsia"/>
                <w:sz w:val="22"/>
              </w:rPr>
              <w:t>内容不超过本单元格，其他详细情况及材料另附，格式自拟。）</w:t>
            </w: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1136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经济效益</w:t>
            </w:r>
            <w:proofErr w:type="gramStart"/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和</w:t>
            </w:r>
            <w:proofErr w:type="gramEnd"/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社会效益</w:t>
            </w: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（</w:t>
            </w:r>
            <w:r w:rsidRPr="003961F6">
              <w:rPr>
                <w:rFonts w:ascii="Times New Roman" w:eastAsia="方正仿宋简体" w:hAnsi="Times New Roman" w:hint="eastAsia"/>
                <w:b/>
                <w:bCs/>
                <w:color w:val="FF0000"/>
                <w:kern w:val="0"/>
                <w:sz w:val="22"/>
              </w:rPr>
              <w:t>500</w:t>
            </w:r>
            <w:r w:rsidRPr="003961F6">
              <w:rPr>
                <w:rFonts w:ascii="Times New Roman" w:eastAsia="方正仿宋简体" w:hAnsi="Times New Roman" w:hint="eastAsia"/>
                <w:b/>
                <w:bCs/>
                <w:color w:val="FF0000"/>
                <w:kern w:val="0"/>
                <w:sz w:val="22"/>
              </w:rPr>
              <w:t>字内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）</w:t>
            </w:r>
          </w:p>
        </w:tc>
        <w:tc>
          <w:tcPr>
            <w:tcW w:w="6885" w:type="dxa"/>
            <w:gridSpan w:val="7"/>
            <w:vAlign w:val="center"/>
          </w:tcPr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00" w:firstLine="432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1186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widowControl/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本项目已获得其他资金支持情况</w:t>
            </w:r>
          </w:p>
        </w:tc>
        <w:tc>
          <w:tcPr>
            <w:tcW w:w="6885" w:type="dxa"/>
            <w:gridSpan w:val="7"/>
          </w:tcPr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列明具体类目、资金支持来源、金额、获得时间等。</w:t>
            </w:r>
          </w:p>
        </w:tc>
      </w:tr>
      <w:tr w:rsidR="001D3261" w:rsidRPr="00551731" w:rsidTr="005036F9">
        <w:trPr>
          <w:trHeight w:val="3960"/>
          <w:jc w:val="center"/>
        </w:trPr>
        <w:tc>
          <w:tcPr>
            <w:tcW w:w="1341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lastRenderedPageBreak/>
              <w:t>真实性</w:t>
            </w: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>承诺</w:t>
            </w:r>
          </w:p>
        </w:tc>
        <w:tc>
          <w:tcPr>
            <w:tcW w:w="8690" w:type="dxa"/>
            <w:gridSpan w:val="8"/>
            <w:vAlign w:val="center"/>
          </w:tcPr>
          <w:p w:rsidR="001D3261" w:rsidRPr="00551731" w:rsidRDefault="001D3261" w:rsidP="005036F9">
            <w:pPr>
              <w:ind w:firstLineChars="200" w:firstLine="432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我单位郑重承诺：本项目申报的所有材料，包括本申报书及相关附件，均真实、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完整、合法、有效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，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不存在伪造、编造、抄袭等虚假情形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，且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未曾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获得中央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、省或市级</w:t>
            </w:r>
            <w:r w:rsidRPr="0018254F">
              <w:rPr>
                <w:rFonts w:ascii="Times New Roman" w:eastAsia="方正仿宋简体" w:hAnsi="Times New Roman"/>
                <w:bCs/>
                <w:kern w:val="0"/>
                <w:sz w:val="22"/>
              </w:rPr>
              <w:t>其他资金支持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；本单位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近三年未被列入企业异常经营名录、安全生产黑名单、失信被执行人名单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，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未被相关部门行政处罚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，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未发生重、特大安全事故以及环境污染事故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。以上承诺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如有不实，愿承担相应的法律责任。</w:t>
            </w: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1600" w:firstLine="3454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法定代表人签章：</w:t>
            </w:r>
          </w:p>
          <w:p w:rsidR="001D3261" w:rsidRPr="00551731" w:rsidRDefault="001D3261" w:rsidP="005036F9">
            <w:pPr>
              <w:ind w:firstLineChars="1600" w:firstLine="3454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1600" w:firstLine="3454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公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 xml:space="preserve">          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章：</w:t>
            </w:r>
          </w:p>
          <w:p w:rsidR="001D3261" w:rsidRPr="00551731" w:rsidRDefault="001D3261" w:rsidP="005036F9">
            <w:pPr>
              <w:ind w:firstLineChars="1600" w:firstLine="3454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1600" w:firstLine="3454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600" w:firstLine="5612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年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月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日</w:t>
            </w:r>
          </w:p>
          <w:p w:rsidR="001D3261" w:rsidRPr="00551731" w:rsidRDefault="001D3261" w:rsidP="005036F9">
            <w:pPr>
              <w:ind w:firstLineChars="2600" w:firstLine="5612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3969"/>
          <w:jc w:val="center"/>
        </w:trPr>
        <w:tc>
          <w:tcPr>
            <w:tcW w:w="1341" w:type="dxa"/>
            <w:vMerge w:val="restart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审查意见</w:t>
            </w:r>
          </w:p>
        </w:tc>
        <w:tc>
          <w:tcPr>
            <w:tcW w:w="8690" w:type="dxa"/>
            <w:gridSpan w:val="8"/>
            <w:vAlign w:val="center"/>
          </w:tcPr>
          <w:p w:rsidR="001D3261" w:rsidRPr="00551731" w:rsidRDefault="001D3261" w:rsidP="005036F9">
            <w:pPr>
              <w:pStyle w:val="a9"/>
              <w:adjustRightInd w:val="0"/>
              <w:snapToGrid w:val="0"/>
              <w:spacing w:line="240" w:lineRule="auto"/>
              <w:jc w:val="left"/>
              <w:rPr>
                <w:rFonts w:eastAsia="方正仿宋简体" w:hint="eastAsia"/>
                <w:kern w:val="2"/>
                <w:sz w:val="22"/>
                <w:szCs w:val="22"/>
                <w:lang w:val="en-US" w:eastAsia="zh-CN"/>
              </w:rPr>
            </w:pPr>
            <w:r w:rsidRPr="00551731">
              <w:rPr>
                <w:rFonts w:eastAsia="方正仿宋简体" w:hint="eastAsia"/>
                <w:kern w:val="2"/>
                <w:sz w:val="22"/>
                <w:szCs w:val="22"/>
                <w:lang w:val="en-US" w:eastAsia="zh-CN"/>
              </w:rPr>
              <w:t>区（市）县工业和信息化主管部门审查意见：</w:t>
            </w: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  <w:bookmarkStart w:id="1" w:name="dsyj"/>
            <w:bookmarkEnd w:id="1"/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                                         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（盖章）</w:t>
            </w: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                                                    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年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月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日</w:t>
            </w:r>
          </w:p>
          <w:p w:rsidR="001D3261" w:rsidRPr="00551731" w:rsidRDefault="001D3261" w:rsidP="005036F9">
            <w:pPr>
              <w:ind w:firstLineChars="700" w:firstLine="1511"/>
              <w:rPr>
                <w:rFonts w:ascii="Times New Roman" w:eastAsia="方正仿宋简体" w:hAnsi="Times New Roman" w:hint="eastAsia"/>
                <w:sz w:val="22"/>
              </w:rPr>
            </w:pPr>
          </w:p>
        </w:tc>
      </w:tr>
      <w:tr w:rsidR="001D3261" w:rsidRPr="00551731" w:rsidTr="005036F9">
        <w:trPr>
          <w:trHeight w:val="3969"/>
          <w:jc w:val="center"/>
        </w:trPr>
        <w:tc>
          <w:tcPr>
            <w:tcW w:w="1341" w:type="dxa"/>
            <w:vMerge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8690" w:type="dxa"/>
            <w:gridSpan w:val="8"/>
            <w:vAlign w:val="center"/>
          </w:tcPr>
          <w:p w:rsidR="001D3261" w:rsidRPr="00551731" w:rsidRDefault="001D3261" w:rsidP="005036F9">
            <w:pPr>
              <w:pStyle w:val="a9"/>
              <w:adjustRightInd w:val="0"/>
              <w:snapToGrid w:val="0"/>
              <w:spacing w:line="240" w:lineRule="auto"/>
              <w:jc w:val="left"/>
              <w:rPr>
                <w:rFonts w:eastAsia="方正仿宋简体" w:hint="eastAsia"/>
                <w:kern w:val="2"/>
                <w:sz w:val="22"/>
                <w:szCs w:val="22"/>
                <w:lang w:val="en-US" w:eastAsia="zh-CN"/>
              </w:rPr>
            </w:pPr>
            <w:r w:rsidRPr="00551731">
              <w:rPr>
                <w:rFonts w:eastAsia="方正仿宋简体" w:hint="eastAsia"/>
                <w:kern w:val="2"/>
                <w:sz w:val="22"/>
                <w:szCs w:val="22"/>
                <w:lang w:val="en-US" w:eastAsia="zh-CN"/>
              </w:rPr>
              <w:t>区（市）县财政部门审查意见：</w:t>
            </w: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ind w:firstLineChars="2450" w:firstLine="5288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>（盖章）</w:t>
            </w: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                                                   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年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月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日</w:t>
            </w:r>
          </w:p>
          <w:p w:rsidR="001D3261" w:rsidRPr="00551731" w:rsidRDefault="001D3261" w:rsidP="005036F9">
            <w:pPr>
              <w:ind w:firstLineChars="200" w:firstLine="432"/>
              <w:rPr>
                <w:rFonts w:ascii="Times New Roman" w:eastAsia="方正仿宋简体" w:hAnsi="Times New Roman" w:hint="eastAsia"/>
                <w:sz w:val="22"/>
              </w:rPr>
            </w:pPr>
          </w:p>
        </w:tc>
      </w:tr>
    </w:tbl>
    <w:p w:rsidR="001D3261" w:rsidRDefault="001D3261" w:rsidP="001D3261">
      <w:pPr>
        <w:pStyle w:val="a0"/>
        <w:ind w:firstLineChars="63" w:firstLine="199"/>
        <w:rPr>
          <w:rFonts w:hint="eastAsia"/>
        </w:rPr>
        <w:sectPr w:rsidR="001D3261" w:rsidSect="00AF50C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985" w:right="1588" w:bottom="2098" w:left="1474" w:header="1134" w:footer="1701" w:gutter="0"/>
          <w:cols w:space="425"/>
          <w:docGrid w:type="linesAndChars" w:linePitch="579" w:charSpace="-849"/>
        </w:sectPr>
      </w:pPr>
    </w:p>
    <w:p w:rsidR="001D3261" w:rsidRDefault="001D3261" w:rsidP="001D3261"/>
    <w:p w:rsidR="001D3261" w:rsidRDefault="001D3261" w:rsidP="001D3261">
      <w:pPr>
        <w:pStyle w:val="a7"/>
      </w:pPr>
      <w:r>
        <w:t>2019</w:t>
      </w:r>
      <w:r>
        <w:t>年度省市级</w:t>
      </w:r>
      <w:r>
        <w:t>5G</w:t>
      </w:r>
      <w:r>
        <w:t>产业支持项目</w:t>
      </w:r>
    </w:p>
    <w:p w:rsidR="001D3261" w:rsidRDefault="001D3261" w:rsidP="001D3261">
      <w:pPr>
        <w:pStyle w:val="a7"/>
      </w:pPr>
      <w:proofErr w:type="spellStart"/>
      <w:r>
        <w:rPr>
          <w:rFonts w:hint="eastAsia"/>
        </w:rPr>
        <w:t>资金使用明细表</w:t>
      </w:r>
      <w:proofErr w:type="spellEnd"/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887"/>
        <w:gridCol w:w="2181"/>
        <w:gridCol w:w="2822"/>
        <w:gridCol w:w="1602"/>
        <w:gridCol w:w="3506"/>
        <w:gridCol w:w="2119"/>
      </w:tblGrid>
      <w:tr w:rsidR="001D3261" w:rsidRPr="00551731" w:rsidTr="005036F9">
        <w:trPr>
          <w:trHeight w:val="680"/>
          <w:jc w:val="center"/>
        </w:trPr>
        <w:tc>
          <w:tcPr>
            <w:tcW w:w="14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项目名称：</w:t>
            </w: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序号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类别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发票号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开票单位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开票时间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摘要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金额</w:t>
            </w:r>
            <w:r>
              <w:rPr>
                <w:rFonts w:ascii="Times New Roman" w:eastAsia="方正黑体简体" w:hAnsi="Times New Roman" w:hint="eastAsia"/>
                <w:sz w:val="22"/>
              </w:rPr>
              <w:t>（万元</w:t>
            </w:r>
            <w:r>
              <w:rPr>
                <w:rFonts w:ascii="Times New Roman" w:eastAsia="方正黑体简体" w:hAnsi="Times New Roman" w:hint="eastAsia"/>
                <w:sz w:val="22"/>
              </w:rPr>
              <w:t>/</w:t>
            </w:r>
            <w:r>
              <w:rPr>
                <w:rFonts w:ascii="Times New Roman" w:eastAsia="方正黑体简体" w:hAnsi="Times New Roman" w:hint="eastAsia"/>
                <w:sz w:val="22"/>
              </w:rPr>
              <w:t>不含税）</w:t>
            </w: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  <w:r w:rsidRPr="0055173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  <w:r w:rsidRPr="0055173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  <w:r w:rsidRPr="00551731"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  <w:r w:rsidRPr="00551731"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12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总</w:t>
            </w:r>
            <w:r w:rsidRPr="00551731">
              <w:rPr>
                <w:rFonts w:ascii="Times New Roman" w:eastAsia="方正黑体简体" w:hAnsi="Times New Roman"/>
                <w:sz w:val="22"/>
              </w:rPr>
              <w:t xml:space="preserve">  </w:t>
            </w:r>
            <w:r w:rsidRPr="00551731">
              <w:rPr>
                <w:rFonts w:ascii="Times New Roman" w:eastAsia="方正黑体简体" w:hAnsi="Times New Roman"/>
                <w:sz w:val="22"/>
              </w:rPr>
              <w:t>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1D3261" w:rsidRPr="00B921D6" w:rsidRDefault="001D3261" w:rsidP="001D3261">
      <w:pPr>
        <w:spacing w:line="312" w:lineRule="auto"/>
        <w:rPr>
          <w:rFonts w:hint="eastAsia"/>
          <w:color w:val="FF0000"/>
        </w:rPr>
      </w:pPr>
      <w:r>
        <w:rPr>
          <w:rFonts w:hint="eastAsia"/>
          <w:color w:val="FF0000"/>
        </w:rPr>
        <w:t>特别提示</w:t>
      </w:r>
      <w:r w:rsidRPr="00B921D6">
        <w:rPr>
          <w:color w:val="FF0000"/>
        </w:rPr>
        <w:t>：</w:t>
      </w:r>
      <w:r>
        <w:rPr>
          <w:rFonts w:hint="eastAsia"/>
          <w:color w:val="FF0000"/>
        </w:rPr>
        <w:t>申报</w:t>
      </w:r>
      <w:r w:rsidRPr="00B921D6">
        <w:rPr>
          <w:color w:val="FF0000"/>
        </w:rPr>
        <w:t>发票</w:t>
      </w:r>
      <w:r>
        <w:rPr>
          <w:rFonts w:hint="eastAsia"/>
          <w:color w:val="FF0000"/>
        </w:rPr>
        <w:t>不得</w:t>
      </w:r>
      <w:r w:rsidRPr="00B921D6">
        <w:rPr>
          <w:color w:val="FF0000"/>
        </w:rPr>
        <w:t>与</w:t>
      </w:r>
      <w:r>
        <w:rPr>
          <w:rFonts w:hint="eastAsia"/>
          <w:color w:val="FF0000"/>
        </w:rPr>
        <w:t>已获</w:t>
      </w:r>
      <w:r>
        <w:rPr>
          <w:color w:val="FF0000"/>
        </w:rPr>
        <w:t>补助</w:t>
      </w:r>
      <w:r w:rsidRPr="00B921D6">
        <w:rPr>
          <w:color w:val="FF0000"/>
        </w:rPr>
        <w:t>发票</w:t>
      </w:r>
      <w:r>
        <w:rPr>
          <w:rFonts w:hint="eastAsia"/>
          <w:color w:val="FF0000"/>
        </w:rPr>
        <w:t>重复，凡发现</w:t>
      </w:r>
      <w:r w:rsidRPr="00B921D6">
        <w:rPr>
          <w:rFonts w:hint="eastAsia"/>
          <w:color w:val="FF0000"/>
        </w:rPr>
        <w:t>重复</w:t>
      </w:r>
      <w:r w:rsidRPr="00B921D6">
        <w:rPr>
          <w:color w:val="FF0000"/>
        </w:rPr>
        <w:t>使用发票</w:t>
      </w:r>
      <w:r>
        <w:rPr>
          <w:rFonts w:hint="eastAsia"/>
          <w:color w:val="FF0000"/>
        </w:rPr>
        <w:t>者将取消本项目或企业</w:t>
      </w:r>
      <w:proofErr w:type="gramStart"/>
      <w:r>
        <w:rPr>
          <w:rFonts w:hint="eastAsia"/>
          <w:color w:val="FF0000"/>
        </w:rPr>
        <w:t>的奖补资格</w:t>
      </w:r>
      <w:proofErr w:type="gramEnd"/>
      <w:r>
        <w:rPr>
          <w:rFonts w:hint="eastAsia"/>
          <w:color w:val="FF0000"/>
        </w:rPr>
        <w:t>，并纳入</w:t>
      </w:r>
      <w:r>
        <w:rPr>
          <w:color w:val="FF0000"/>
        </w:rPr>
        <w:t>重点关注</w:t>
      </w:r>
      <w:r>
        <w:rPr>
          <w:rFonts w:hint="eastAsia"/>
          <w:color w:val="FF0000"/>
        </w:rPr>
        <w:t>名单。</w:t>
      </w:r>
    </w:p>
    <w:p w:rsidR="001D3261" w:rsidRDefault="001D3261" w:rsidP="001D3261">
      <w:pPr>
        <w:spacing w:line="312" w:lineRule="auto"/>
      </w:pPr>
    </w:p>
    <w:p w:rsidR="001D3261" w:rsidRPr="008B082D" w:rsidRDefault="001D3261" w:rsidP="001D3261">
      <w:pPr>
        <w:spacing w:line="312" w:lineRule="auto"/>
        <w:rPr>
          <w:rFonts w:hint="eastAsia"/>
        </w:rPr>
        <w:sectPr w:rsidR="001D3261" w:rsidRPr="008B082D" w:rsidSect="00710E12">
          <w:pgSz w:w="16838" w:h="11906" w:orient="landscape" w:code="9"/>
          <w:pgMar w:top="1588" w:right="1418" w:bottom="1474" w:left="1418" w:header="1134" w:footer="1701" w:gutter="0"/>
          <w:cols w:space="425"/>
          <w:docGrid w:type="linesAndChars" w:linePitch="579" w:charSpace="-849"/>
        </w:sectPr>
      </w:pPr>
    </w:p>
    <w:p w:rsidR="001D3261" w:rsidRDefault="001D3261" w:rsidP="001D3261">
      <w:pPr>
        <w:pStyle w:val="a7"/>
      </w:pPr>
      <w:r>
        <w:rPr>
          <w:rFonts w:hint="eastAsia"/>
        </w:rPr>
        <w:lastRenderedPageBreak/>
        <w:t>2019</w:t>
      </w:r>
      <w:r>
        <w:rPr>
          <w:rFonts w:hint="eastAsia"/>
        </w:rPr>
        <w:t>年</w:t>
      </w:r>
      <w:r w:rsidRPr="002535C5">
        <w:t>成都市</w:t>
      </w:r>
      <w:r w:rsidRPr="002C49B2">
        <w:rPr>
          <w:rFonts w:hint="eastAsia"/>
        </w:rPr>
        <w:t>加强交流合作</w:t>
      </w:r>
      <w:r w:rsidRPr="002535C5">
        <w:t>补助资金</w:t>
      </w:r>
      <w:r w:rsidRPr="001B5FFE">
        <w:rPr>
          <w:rFonts w:hint="eastAsia"/>
        </w:rPr>
        <w:t>申报</w:t>
      </w:r>
      <w:r w:rsidRPr="002535C5">
        <w:t>表</w:t>
      </w:r>
    </w:p>
    <w:p w:rsidR="001D3261" w:rsidRPr="00793DF0" w:rsidRDefault="001D3261" w:rsidP="001D3261">
      <w:pPr>
        <w:pStyle w:val="a0"/>
        <w:ind w:firstLine="640"/>
        <w:rPr>
          <w:rFonts w:hint="eastAsia"/>
          <w:lang w:val="x-none" w:eastAsia="x-none"/>
        </w:rPr>
      </w:pPr>
    </w:p>
    <w:p w:rsidR="001D3261" w:rsidRPr="001E763D" w:rsidRDefault="001D3261" w:rsidP="001D3261">
      <w:pPr>
        <w:ind w:firstLine="480"/>
        <w:rPr>
          <w:rFonts w:ascii="方正仿宋简体" w:eastAsia="方正仿宋简体" w:hint="eastAsia"/>
          <w:sz w:val="24"/>
        </w:rPr>
      </w:pPr>
      <w:r w:rsidRPr="001E763D">
        <w:rPr>
          <w:rFonts w:ascii="方正仿宋简体" w:eastAsia="方正仿宋简体" w:hint="eastAsia"/>
          <w:sz w:val="24"/>
        </w:rPr>
        <w:t>申请单位（盖章）：                              申请时间：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456"/>
        <w:gridCol w:w="1725"/>
        <w:gridCol w:w="989"/>
        <w:gridCol w:w="144"/>
        <w:gridCol w:w="706"/>
        <w:gridCol w:w="2509"/>
        <w:tblGridChange w:id="2">
          <w:tblGrid>
            <w:gridCol w:w="1731"/>
            <w:gridCol w:w="1"/>
            <w:gridCol w:w="1455"/>
            <w:gridCol w:w="1"/>
            <w:gridCol w:w="1701"/>
            <w:gridCol w:w="23"/>
            <w:gridCol w:w="828"/>
            <w:gridCol w:w="161"/>
            <w:gridCol w:w="144"/>
            <w:gridCol w:w="706"/>
            <w:gridCol w:w="2509"/>
            <w:gridCol w:w="5"/>
          </w:tblGrid>
        </w:tblGridChange>
      </w:tblGrid>
      <w:tr w:rsidR="001D3261" w:rsidRPr="00793DF0" w:rsidTr="005036F9">
        <w:trPr>
          <w:trHeight w:hRule="exact" w:val="711"/>
          <w:jc w:val="center"/>
        </w:trPr>
        <w:tc>
          <w:tcPr>
            <w:tcW w:w="1731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活动名称</w:t>
            </w:r>
          </w:p>
        </w:tc>
        <w:tc>
          <w:tcPr>
            <w:tcW w:w="7529" w:type="dxa"/>
            <w:gridSpan w:val="6"/>
            <w:vAlign w:val="center"/>
          </w:tcPr>
          <w:p w:rsidR="001D3261" w:rsidRPr="003B60AC" w:rsidRDefault="001D3261" w:rsidP="005036F9">
            <w:pPr>
              <w:adjustRightInd/>
              <w:snapToGrid/>
              <w:rPr>
                <w:rFonts w:ascii="方正仿宋简体" w:eastAsia="方正仿宋简体" w:hAnsi="Calibri" w:hint="eastAsia"/>
                <w:sz w:val="22"/>
              </w:rPr>
            </w:pPr>
          </w:p>
        </w:tc>
      </w:tr>
      <w:tr w:rsidR="001D3261" w:rsidRPr="00793DF0" w:rsidTr="005036F9">
        <w:trPr>
          <w:trHeight w:hRule="exact" w:val="709"/>
          <w:jc w:val="center"/>
        </w:trPr>
        <w:tc>
          <w:tcPr>
            <w:tcW w:w="1731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举办时间</w:t>
            </w:r>
          </w:p>
        </w:tc>
        <w:tc>
          <w:tcPr>
            <w:tcW w:w="3181" w:type="dxa"/>
            <w:gridSpan w:val="2"/>
            <w:vAlign w:val="center"/>
          </w:tcPr>
          <w:p w:rsidR="001D3261" w:rsidRPr="003B60AC" w:rsidRDefault="001D3261" w:rsidP="005036F9">
            <w:pPr>
              <w:adjustRightInd/>
              <w:snapToGrid/>
              <w:rPr>
                <w:rFonts w:ascii="方正仿宋简体" w:eastAsia="方正仿宋简体" w:hAnsi="Calibri" w:hint="eastAsia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D3261" w:rsidRPr="003B60AC" w:rsidRDefault="001D3261" w:rsidP="005036F9">
            <w:pPr>
              <w:adjustRightInd/>
              <w:snapToGrid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举</w:t>
            </w:r>
            <w:r>
              <w:rPr>
                <w:rFonts w:ascii="方正仿宋简体" w:eastAsia="方正仿宋简体" w:hAnsi="Calibri" w:hint="eastAsia"/>
                <w:sz w:val="22"/>
              </w:rPr>
              <w:t>办</w:t>
            </w:r>
            <w:r w:rsidRPr="003B60AC">
              <w:rPr>
                <w:rFonts w:ascii="方正仿宋简体" w:eastAsia="方正仿宋简体" w:hAnsi="Calibri" w:hint="eastAsia"/>
                <w:sz w:val="22"/>
              </w:rPr>
              <w:t>地点</w:t>
            </w:r>
          </w:p>
        </w:tc>
        <w:tc>
          <w:tcPr>
            <w:tcW w:w="3215" w:type="dxa"/>
            <w:gridSpan w:val="2"/>
            <w:vAlign w:val="center"/>
          </w:tcPr>
          <w:p w:rsidR="001D3261" w:rsidRPr="003B60AC" w:rsidRDefault="001D3261" w:rsidP="005036F9">
            <w:pPr>
              <w:adjustRightInd/>
              <w:snapToGrid/>
              <w:rPr>
                <w:rFonts w:ascii="方正仿宋简体" w:eastAsia="方正仿宋简体" w:hAnsi="Calibri" w:hint="eastAsia"/>
                <w:sz w:val="22"/>
              </w:rPr>
            </w:pPr>
          </w:p>
        </w:tc>
      </w:tr>
      <w:tr w:rsidR="001D3261" w:rsidRPr="00793DF0" w:rsidTr="005036F9">
        <w:trPr>
          <w:trHeight w:hRule="exact" w:val="797"/>
          <w:jc w:val="center"/>
        </w:trPr>
        <w:tc>
          <w:tcPr>
            <w:tcW w:w="1731" w:type="dxa"/>
            <w:vMerge w:val="restart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承办（招揽）</w:t>
            </w:r>
          </w:p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单位</w:t>
            </w:r>
          </w:p>
        </w:tc>
        <w:tc>
          <w:tcPr>
            <w:tcW w:w="1456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EF61B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单位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名称</w:t>
            </w:r>
          </w:p>
        </w:tc>
        <w:tc>
          <w:tcPr>
            <w:tcW w:w="6073" w:type="dxa"/>
            <w:gridSpan w:val="5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</w:tr>
      <w:tr w:rsidR="001D3261" w:rsidRPr="00793DF0" w:rsidTr="005036F9">
        <w:tblPrEx>
          <w:tblW w:w="92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" w:author="Windows 用户" w:date="2019-10-09T21:00:00Z">
            <w:tblPrEx>
              <w:tblW w:w="92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hRule="exact" w:val="904"/>
          <w:jc w:val="center"/>
          <w:trPrChange w:id="4" w:author="Windows 用户" w:date="2019-10-09T21:00:00Z">
            <w:trPr>
              <w:trHeight w:hRule="exact" w:val="904"/>
              <w:jc w:val="center"/>
            </w:trPr>
          </w:trPrChange>
        </w:trPr>
        <w:tc>
          <w:tcPr>
            <w:tcW w:w="1731" w:type="dxa"/>
            <w:vMerge/>
            <w:vAlign w:val="center"/>
            <w:tcPrChange w:id="5" w:author="Windows 用户" w:date="2019-10-09T21:00:00Z">
              <w:tcPr>
                <w:tcW w:w="1732" w:type="dxa"/>
                <w:gridSpan w:val="2"/>
                <w:vMerge/>
                <w:vAlign w:val="center"/>
              </w:tcPr>
            </w:tcPrChange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  <w:tc>
          <w:tcPr>
            <w:tcW w:w="1456" w:type="dxa"/>
            <w:vAlign w:val="center"/>
            <w:tcPrChange w:id="6" w:author="Windows 用户" w:date="2019-10-09T21:00:00Z">
              <w:tcPr>
                <w:tcW w:w="1456" w:type="dxa"/>
                <w:gridSpan w:val="2"/>
                <w:vAlign w:val="center"/>
              </w:tcPr>
            </w:tcPrChange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负责人</w:t>
            </w:r>
          </w:p>
        </w:tc>
        <w:tc>
          <w:tcPr>
            <w:tcW w:w="1725" w:type="dxa"/>
            <w:vAlign w:val="center"/>
            <w:tcPrChange w:id="7" w:author="Windows 用户" w:date="2019-10-09T21:00:00Z">
              <w:tcPr>
                <w:tcW w:w="1701" w:type="dxa"/>
                <w:vAlign w:val="center"/>
              </w:tcPr>
            </w:tcPrChange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  <w:tc>
          <w:tcPr>
            <w:tcW w:w="989" w:type="dxa"/>
            <w:vAlign w:val="center"/>
            <w:tcPrChange w:id="8" w:author="Windows 用户" w:date="2019-10-09T21:00:00Z">
              <w:tcPr>
                <w:tcW w:w="851" w:type="dxa"/>
                <w:gridSpan w:val="2"/>
                <w:vAlign w:val="center"/>
              </w:tcPr>
            </w:tcPrChange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电话</w:t>
            </w:r>
          </w:p>
        </w:tc>
        <w:tc>
          <w:tcPr>
            <w:tcW w:w="3359" w:type="dxa"/>
            <w:gridSpan w:val="3"/>
            <w:vAlign w:val="center"/>
            <w:tcPrChange w:id="9" w:author="Windows 用户" w:date="2019-10-09T21:00:00Z">
              <w:tcPr>
                <w:tcW w:w="3525" w:type="dxa"/>
                <w:gridSpan w:val="5"/>
                <w:vAlign w:val="center"/>
              </w:tcPr>
            </w:tcPrChange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</w:tr>
      <w:tr w:rsidR="001D3261" w:rsidRPr="00793DF0" w:rsidTr="005036F9">
        <w:trPr>
          <w:trHeight w:hRule="exact" w:val="718"/>
          <w:jc w:val="center"/>
        </w:trPr>
        <w:tc>
          <w:tcPr>
            <w:tcW w:w="1731" w:type="dxa"/>
            <w:vMerge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  <w:tc>
          <w:tcPr>
            <w:tcW w:w="1456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联系人</w:t>
            </w:r>
          </w:p>
        </w:tc>
        <w:tc>
          <w:tcPr>
            <w:tcW w:w="1725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  <w:tc>
          <w:tcPr>
            <w:tcW w:w="989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电话</w:t>
            </w:r>
          </w:p>
        </w:tc>
        <w:tc>
          <w:tcPr>
            <w:tcW w:w="3359" w:type="dxa"/>
            <w:gridSpan w:val="3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</w:tr>
      <w:tr w:rsidR="001D3261" w:rsidRPr="004F3C8B" w:rsidTr="005036F9">
        <w:trPr>
          <w:trHeight w:hRule="exact" w:val="1723"/>
          <w:jc w:val="center"/>
        </w:trPr>
        <w:tc>
          <w:tcPr>
            <w:tcW w:w="1731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主办</w:t>
            </w:r>
            <w:r>
              <w:rPr>
                <w:rFonts w:ascii="方正仿宋简体" w:eastAsia="方正仿宋简体" w:hAnsi="Calibri" w:hint="eastAsia"/>
                <w:sz w:val="22"/>
              </w:rPr>
              <w:t>方及</w:t>
            </w:r>
            <w:r w:rsidRPr="003B60AC">
              <w:rPr>
                <w:rFonts w:ascii="方正仿宋简体" w:eastAsia="方正仿宋简体" w:hAnsi="Calibri" w:hint="eastAsia"/>
                <w:sz w:val="22"/>
              </w:rPr>
              <w:t>其他承办单位（若</w:t>
            </w:r>
            <w:r w:rsidRPr="00EF61BF">
              <w:rPr>
                <w:rFonts w:ascii="方正仿宋简体" w:eastAsia="方正仿宋简体" w:hAnsi="Calibri" w:hint="eastAsia"/>
                <w:sz w:val="22"/>
              </w:rPr>
              <w:t>无则不</w:t>
            </w:r>
            <w:r w:rsidRPr="003B60AC">
              <w:rPr>
                <w:rFonts w:ascii="方正仿宋简体" w:eastAsia="方正仿宋简体" w:hAnsi="Calibri" w:hint="eastAsia"/>
                <w:sz w:val="22"/>
              </w:rPr>
              <w:t>填写）</w:t>
            </w:r>
          </w:p>
        </w:tc>
        <w:tc>
          <w:tcPr>
            <w:tcW w:w="7529" w:type="dxa"/>
            <w:gridSpan w:val="6"/>
            <w:vAlign w:val="center"/>
          </w:tcPr>
          <w:p w:rsidR="001D3261" w:rsidRPr="004F3C8B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</w:tr>
      <w:tr w:rsidR="001D3261" w:rsidRPr="00793DF0" w:rsidTr="005036F9">
        <w:trPr>
          <w:trHeight w:hRule="exact" w:val="848"/>
          <w:jc w:val="center"/>
        </w:trPr>
        <w:tc>
          <w:tcPr>
            <w:tcW w:w="1731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Calibri" w:hint="eastAsia"/>
                <w:sz w:val="22"/>
              </w:rPr>
              <w:t>申请类型</w:t>
            </w:r>
          </w:p>
        </w:tc>
        <w:tc>
          <w:tcPr>
            <w:tcW w:w="3181" w:type="dxa"/>
            <w:gridSpan w:val="2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峰会展会</w:t>
            </w:r>
            <w:r w:rsidRPr="003B60AC">
              <w:rPr>
                <w:rFonts w:ascii="方正仿宋简体" w:eastAsia="方正仿宋简体" w:hAnsi="Calibri" w:hint="eastAsia"/>
                <w:sz w:val="22"/>
              </w:rPr>
              <w:t xml:space="preserve">   </w:t>
            </w:r>
            <w:r w:rsidRPr="003B60AC">
              <w:rPr>
                <w:rFonts w:ascii="方正仿宋简体" w:eastAsia="方正仿宋简体" w:hAnsi="Batang" w:hint="eastAsia"/>
                <w:sz w:val="22"/>
              </w:rPr>
              <w:t>□</w:t>
            </w:r>
          </w:p>
        </w:tc>
        <w:tc>
          <w:tcPr>
            <w:tcW w:w="4348" w:type="dxa"/>
            <w:gridSpan w:val="4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 w:rsidRPr="003B60AC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赛事活动</w:t>
            </w:r>
            <w:r w:rsidRPr="003B60AC">
              <w:rPr>
                <w:rFonts w:ascii="方正仿宋简体" w:eastAsia="方正仿宋简体" w:hAnsi="Calibri" w:hint="eastAsia"/>
                <w:sz w:val="22"/>
              </w:rPr>
              <w:t xml:space="preserve">    </w:t>
            </w:r>
            <w:r w:rsidRPr="003B60AC">
              <w:rPr>
                <w:rFonts w:ascii="方正仿宋简体" w:eastAsia="方正仿宋简体" w:hAnsi="Batang" w:hint="eastAsia"/>
                <w:sz w:val="22"/>
              </w:rPr>
              <w:t>□</w:t>
            </w:r>
          </w:p>
        </w:tc>
      </w:tr>
      <w:tr w:rsidR="001D3261" w:rsidRPr="00793DF0" w:rsidTr="005036F9">
        <w:trPr>
          <w:trHeight w:hRule="exact" w:val="1130"/>
          <w:jc w:val="center"/>
        </w:trPr>
        <w:tc>
          <w:tcPr>
            <w:tcW w:w="1731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>
              <w:rPr>
                <w:rFonts w:ascii="方正仿宋简体" w:eastAsia="方正仿宋简体" w:hAnsi="Calibri" w:hint="eastAsia"/>
                <w:sz w:val="22"/>
              </w:rPr>
              <w:t>活动</w:t>
            </w:r>
            <w:r w:rsidRPr="003B60AC">
              <w:rPr>
                <w:rFonts w:ascii="方正仿宋简体" w:eastAsia="方正仿宋简体" w:hAnsi="Calibri" w:hint="eastAsia"/>
                <w:sz w:val="22"/>
              </w:rPr>
              <w:t>规模</w:t>
            </w:r>
          </w:p>
        </w:tc>
        <w:tc>
          <w:tcPr>
            <w:tcW w:w="1456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proofErr w:type="gramStart"/>
            <w:r w:rsidRPr="003B60AC">
              <w:rPr>
                <w:rFonts w:ascii="方正仿宋简体" w:eastAsia="方正仿宋简体" w:hAnsi="Calibri" w:hint="eastAsia"/>
                <w:sz w:val="22"/>
              </w:rPr>
              <w:t>参会</w:t>
            </w:r>
            <w:r>
              <w:rPr>
                <w:rFonts w:ascii="方正仿宋简体" w:eastAsia="方正仿宋简体" w:hAnsi="Calibri" w:hint="eastAsia"/>
                <w:sz w:val="22"/>
              </w:rPr>
              <w:t>总</w:t>
            </w:r>
            <w:proofErr w:type="gramEnd"/>
            <w:r w:rsidRPr="003B60AC">
              <w:rPr>
                <w:rFonts w:ascii="方正仿宋简体" w:eastAsia="方正仿宋简体" w:hAnsi="Calibri" w:hint="eastAsia"/>
                <w:sz w:val="22"/>
              </w:rPr>
              <w:t>人数</w:t>
            </w:r>
            <w:r>
              <w:rPr>
                <w:rFonts w:ascii="方正仿宋简体" w:eastAsia="方正仿宋简体" w:hAnsi="Calibri" w:hint="eastAsia"/>
                <w:sz w:val="22"/>
              </w:rPr>
              <w:t>（人）</w:t>
            </w:r>
          </w:p>
        </w:tc>
        <w:tc>
          <w:tcPr>
            <w:tcW w:w="1725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1D3261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/>
                <w:sz w:val="22"/>
              </w:rPr>
            </w:pPr>
            <w:r>
              <w:rPr>
                <w:rFonts w:ascii="方正仿宋简体" w:eastAsia="方正仿宋简体" w:hAnsi="Calibri" w:hint="eastAsia"/>
                <w:sz w:val="22"/>
              </w:rPr>
              <w:t>活动总</w:t>
            </w:r>
            <w:r>
              <w:rPr>
                <w:rFonts w:ascii="方正仿宋简体" w:eastAsia="方正仿宋简体" w:hAnsi="Calibri"/>
                <w:sz w:val="22"/>
              </w:rPr>
              <w:t>投入</w:t>
            </w:r>
          </w:p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  <w:r>
              <w:rPr>
                <w:rFonts w:ascii="方正仿宋简体" w:eastAsia="方正仿宋简体" w:hAnsi="Calibri" w:hint="eastAsia"/>
                <w:sz w:val="22"/>
              </w:rPr>
              <w:t>（万元）</w:t>
            </w:r>
          </w:p>
        </w:tc>
        <w:tc>
          <w:tcPr>
            <w:tcW w:w="2509" w:type="dxa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</w:tr>
      <w:tr w:rsidR="001D3261" w:rsidRPr="00793DF0" w:rsidTr="005036F9">
        <w:trPr>
          <w:trHeight w:hRule="exact" w:val="2272"/>
          <w:jc w:val="center"/>
        </w:trPr>
        <w:tc>
          <w:tcPr>
            <w:tcW w:w="1731" w:type="dxa"/>
            <w:vAlign w:val="center"/>
          </w:tcPr>
          <w:p w:rsidR="001D3261" w:rsidRDefault="001D3261" w:rsidP="005036F9">
            <w:pPr>
              <w:jc w:val="center"/>
              <w:rPr>
                <w:rFonts w:ascii="Times New Roman" w:eastAsia="方正仿宋简体" w:hAnsi="Times New Roman"/>
                <w:bCs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  <w:lang w:val="zh-CN"/>
              </w:rPr>
              <w:t>活动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简介</w:t>
            </w:r>
          </w:p>
          <w:p w:rsidR="001D3261" w:rsidRPr="004F3C8B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（</w:t>
            </w:r>
            <w:r>
              <w:rPr>
                <w:rFonts w:ascii="Times New Roman" w:eastAsia="方正仿宋简体" w:hAnsi="Times New Roman"/>
                <w:b/>
                <w:bCs/>
                <w:color w:val="FF0000"/>
                <w:kern w:val="0"/>
                <w:sz w:val="22"/>
              </w:rPr>
              <w:t>3</w:t>
            </w:r>
            <w:r w:rsidRPr="003961F6">
              <w:rPr>
                <w:rFonts w:ascii="Times New Roman" w:eastAsia="方正仿宋简体" w:hAnsi="Times New Roman" w:hint="eastAsia"/>
                <w:b/>
                <w:bCs/>
                <w:color w:val="FF0000"/>
                <w:kern w:val="0"/>
                <w:sz w:val="22"/>
              </w:rPr>
              <w:t>00</w:t>
            </w:r>
            <w:r w:rsidRPr="003961F6">
              <w:rPr>
                <w:rFonts w:ascii="Times New Roman" w:eastAsia="方正仿宋简体" w:hAnsi="Times New Roman" w:hint="eastAsia"/>
                <w:b/>
                <w:bCs/>
                <w:color w:val="FF0000"/>
                <w:kern w:val="0"/>
                <w:sz w:val="22"/>
              </w:rPr>
              <w:t>字内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）</w:t>
            </w:r>
          </w:p>
        </w:tc>
        <w:tc>
          <w:tcPr>
            <w:tcW w:w="7529" w:type="dxa"/>
            <w:gridSpan w:val="6"/>
            <w:vAlign w:val="center"/>
          </w:tcPr>
          <w:p w:rsidR="001D3261" w:rsidRPr="003B60AC" w:rsidRDefault="001D3261" w:rsidP="005036F9">
            <w:pPr>
              <w:adjustRightInd/>
              <w:snapToGrid/>
              <w:jc w:val="center"/>
              <w:rPr>
                <w:rFonts w:ascii="方正仿宋简体" w:eastAsia="方正仿宋简体" w:hAnsi="Calibri" w:hint="eastAsia"/>
                <w:sz w:val="22"/>
              </w:rPr>
            </w:pPr>
          </w:p>
        </w:tc>
      </w:tr>
      <w:tr w:rsidR="001D3261" w:rsidRPr="00793DF0" w:rsidTr="005036F9">
        <w:trPr>
          <w:trHeight w:hRule="exact" w:val="2264"/>
          <w:jc w:val="center"/>
        </w:trPr>
        <w:tc>
          <w:tcPr>
            <w:tcW w:w="1731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经济效益</w:t>
            </w:r>
            <w:proofErr w:type="gramStart"/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和</w:t>
            </w:r>
            <w:proofErr w:type="gramEnd"/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社会效益</w:t>
            </w:r>
          </w:p>
          <w:p w:rsidR="001D3261" w:rsidRDefault="001D3261" w:rsidP="005036F9">
            <w:pPr>
              <w:jc w:val="center"/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  <w:lang w:val="zh-CN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（</w:t>
            </w:r>
            <w:r>
              <w:rPr>
                <w:rFonts w:ascii="Times New Roman" w:eastAsia="方正仿宋简体" w:hAnsi="Times New Roman"/>
                <w:b/>
                <w:bCs/>
                <w:color w:val="FF0000"/>
                <w:kern w:val="0"/>
                <w:sz w:val="22"/>
              </w:rPr>
              <w:t>3</w:t>
            </w:r>
            <w:r w:rsidRPr="003961F6">
              <w:rPr>
                <w:rFonts w:ascii="Times New Roman" w:eastAsia="方正仿宋简体" w:hAnsi="Times New Roman" w:hint="eastAsia"/>
                <w:b/>
                <w:bCs/>
                <w:color w:val="FF0000"/>
                <w:kern w:val="0"/>
                <w:sz w:val="22"/>
              </w:rPr>
              <w:t>00</w:t>
            </w:r>
            <w:r w:rsidRPr="003961F6">
              <w:rPr>
                <w:rFonts w:ascii="Times New Roman" w:eastAsia="方正仿宋简体" w:hAnsi="Times New Roman" w:hint="eastAsia"/>
                <w:b/>
                <w:bCs/>
                <w:color w:val="FF0000"/>
                <w:kern w:val="0"/>
                <w:sz w:val="22"/>
              </w:rPr>
              <w:t>字内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）</w:t>
            </w:r>
          </w:p>
        </w:tc>
        <w:tc>
          <w:tcPr>
            <w:tcW w:w="7529" w:type="dxa"/>
            <w:gridSpan w:val="6"/>
          </w:tcPr>
          <w:p w:rsidR="001D3261" w:rsidRPr="003B60AC" w:rsidRDefault="001D3261" w:rsidP="005036F9">
            <w:pPr>
              <w:adjustRightInd/>
              <w:snapToGrid/>
              <w:jc w:val="left"/>
              <w:rPr>
                <w:rFonts w:ascii="方正仿宋简体" w:eastAsia="方正仿宋简体" w:hAnsi="Calibri" w:hint="eastAsia"/>
                <w:sz w:val="22"/>
              </w:rPr>
            </w:pPr>
          </w:p>
        </w:tc>
      </w:tr>
    </w:tbl>
    <w:p w:rsidR="001D3261" w:rsidRDefault="001D3261" w:rsidP="001D3261">
      <w:pPr>
        <w:pStyle w:val="1"/>
        <w:ind w:firstLineChars="0" w:firstLine="0"/>
        <w:sectPr w:rsidR="001D3261" w:rsidSect="00EC70F3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1531" w:right="1531" w:bottom="1531" w:left="1531" w:header="1134" w:footer="1134" w:gutter="0"/>
          <w:cols w:space="425"/>
          <w:docGrid w:type="lines" w:linePitch="312"/>
        </w:sect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8690"/>
      </w:tblGrid>
      <w:tr w:rsidR="001D3261" w:rsidRPr="00551731" w:rsidTr="005036F9">
        <w:trPr>
          <w:trHeight w:val="3960"/>
          <w:jc w:val="center"/>
        </w:trPr>
        <w:tc>
          <w:tcPr>
            <w:tcW w:w="1105" w:type="dxa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lastRenderedPageBreak/>
              <w:t>真实性</w:t>
            </w:r>
          </w:p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>承诺</w:t>
            </w:r>
          </w:p>
        </w:tc>
        <w:tc>
          <w:tcPr>
            <w:tcW w:w="8690" w:type="dxa"/>
            <w:vAlign w:val="center"/>
          </w:tcPr>
          <w:p w:rsidR="001D3261" w:rsidRPr="00551731" w:rsidRDefault="001D3261" w:rsidP="005036F9">
            <w:pPr>
              <w:ind w:firstLineChars="200" w:firstLine="440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我单位郑重承诺：本项目申报的所有材料，包括本申报书及相关附件，均真实、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完整、合法、有效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，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不存在伪造、编造、抄袭等虚假情形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，且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未曾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获得中央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、省或市级</w:t>
            </w:r>
            <w:r>
              <w:t>其他资金支持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；本单位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近三年未被列入企业异常经营名录、安全生产黑名单、失信被执行人名单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，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未被相关部门行政处罚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，</w:t>
            </w:r>
            <w:r w:rsidRPr="007E76AF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未发生重、特大安全事故以及环境污染事故</w:t>
            </w:r>
            <w: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。以上承诺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如有不实，愿承担相应的法律责任。</w:t>
            </w: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1600" w:firstLine="3520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法定代表人签章：</w:t>
            </w:r>
          </w:p>
          <w:p w:rsidR="001D3261" w:rsidRPr="00551731" w:rsidRDefault="001D3261" w:rsidP="005036F9">
            <w:pPr>
              <w:ind w:firstLineChars="1600" w:firstLine="3520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1600" w:firstLine="3520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公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 xml:space="preserve">          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章：</w:t>
            </w:r>
          </w:p>
          <w:p w:rsidR="001D3261" w:rsidRPr="00551731" w:rsidRDefault="001D3261" w:rsidP="005036F9">
            <w:pPr>
              <w:ind w:firstLineChars="1600" w:firstLine="3520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1600" w:firstLine="3520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  <w:p w:rsidR="001D3261" w:rsidRPr="00551731" w:rsidRDefault="001D3261" w:rsidP="005036F9">
            <w:pPr>
              <w:ind w:firstLineChars="2600" w:firstLine="5720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年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月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日</w:t>
            </w:r>
          </w:p>
          <w:p w:rsidR="001D3261" w:rsidRPr="00551731" w:rsidRDefault="001D3261" w:rsidP="005036F9">
            <w:pPr>
              <w:ind w:firstLineChars="2600" w:firstLine="5720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</w:p>
        </w:tc>
      </w:tr>
      <w:tr w:rsidR="001D3261" w:rsidRPr="00551731" w:rsidTr="005036F9">
        <w:trPr>
          <w:trHeight w:val="3969"/>
          <w:jc w:val="center"/>
        </w:trPr>
        <w:tc>
          <w:tcPr>
            <w:tcW w:w="1105" w:type="dxa"/>
            <w:vMerge w:val="restart"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bCs/>
                <w:kern w:val="0"/>
                <w:sz w:val="22"/>
              </w:rPr>
              <w:t>审查意见</w:t>
            </w:r>
          </w:p>
        </w:tc>
        <w:tc>
          <w:tcPr>
            <w:tcW w:w="8690" w:type="dxa"/>
            <w:vAlign w:val="center"/>
          </w:tcPr>
          <w:p w:rsidR="001D3261" w:rsidRPr="00551731" w:rsidRDefault="001D3261" w:rsidP="005036F9">
            <w:pPr>
              <w:pStyle w:val="a9"/>
              <w:adjustRightInd w:val="0"/>
              <w:snapToGrid w:val="0"/>
              <w:spacing w:line="240" w:lineRule="auto"/>
              <w:jc w:val="left"/>
              <w:rPr>
                <w:rFonts w:eastAsia="方正仿宋简体" w:hint="eastAsia"/>
                <w:kern w:val="2"/>
                <w:sz w:val="22"/>
                <w:szCs w:val="22"/>
                <w:lang w:val="en-US" w:eastAsia="zh-CN"/>
              </w:rPr>
            </w:pPr>
            <w:r w:rsidRPr="00551731">
              <w:rPr>
                <w:rFonts w:eastAsia="方正仿宋简体" w:hint="eastAsia"/>
                <w:kern w:val="2"/>
                <w:sz w:val="22"/>
                <w:szCs w:val="22"/>
                <w:lang w:val="en-US" w:eastAsia="zh-CN"/>
              </w:rPr>
              <w:t>区（市）县工业和信息化主管部门审查意见：</w:t>
            </w: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                                         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（盖章）</w:t>
            </w: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                                                    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年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月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日</w:t>
            </w:r>
          </w:p>
          <w:p w:rsidR="001D3261" w:rsidRPr="00551731" w:rsidRDefault="001D3261" w:rsidP="005036F9">
            <w:pPr>
              <w:ind w:firstLineChars="700" w:firstLine="1540"/>
              <w:rPr>
                <w:rFonts w:ascii="Times New Roman" w:eastAsia="方正仿宋简体" w:hAnsi="Times New Roman" w:hint="eastAsia"/>
                <w:sz w:val="22"/>
              </w:rPr>
            </w:pPr>
          </w:p>
        </w:tc>
      </w:tr>
      <w:tr w:rsidR="001D3261" w:rsidRPr="00551731" w:rsidTr="005036F9">
        <w:trPr>
          <w:trHeight w:val="3969"/>
          <w:jc w:val="center"/>
        </w:trPr>
        <w:tc>
          <w:tcPr>
            <w:tcW w:w="1105" w:type="dxa"/>
            <w:vMerge/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仿宋简体" w:hAnsi="Times New Roman" w:hint="eastAsia"/>
                <w:sz w:val="22"/>
              </w:rPr>
            </w:pPr>
          </w:p>
        </w:tc>
        <w:tc>
          <w:tcPr>
            <w:tcW w:w="8690" w:type="dxa"/>
            <w:vAlign w:val="center"/>
          </w:tcPr>
          <w:p w:rsidR="001D3261" w:rsidRPr="00551731" w:rsidRDefault="001D3261" w:rsidP="005036F9">
            <w:pPr>
              <w:pStyle w:val="a9"/>
              <w:adjustRightInd w:val="0"/>
              <w:snapToGrid w:val="0"/>
              <w:spacing w:line="240" w:lineRule="auto"/>
              <w:jc w:val="left"/>
              <w:rPr>
                <w:rFonts w:eastAsia="方正仿宋简体" w:hint="eastAsia"/>
                <w:kern w:val="2"/>
                <w:sz w:val="22"/>
                <w:szCs w:val="22"/>
                <w:lang w:val="en-US" w:eastAsia="zh-CN"/>
              </w:rPr>
            </w:pPr>
            <w:r w:rsidRPr="00551731">
              <w:rPr>
                <w:rFonts w:eastAsia="方正仿宋简体" w:hint="eastAsia"/>
                <w:kern w:val="2"/>
                <w:sz w:val="22"/>
                <w:szCs w:val="22"/>
                <w:lang w:val="en-US" w:eastAsia="zh-CN"/>
              </w:rPr>
              <w:t>区（市）县财政部门审查意见：</w:t>
            </w: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ind w:firstLineChars="2450" w:firstLine="5390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>（盖章）</w:t>
            </w: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</w:p>
          <w:p w:rsidR="001D3261" w:rsidRPr="00551731" w:rsidRDefault="001D3261" w:rsidP="005036F9">
            <w:pPr>
              <w:jc w:val="left"/>
              <w:rPr>
                <w:rFonts w:ascii="Times New Roman" w:eastAsia="方正仿宋简体" w:hAnsi="Times New Roman" w:hint="eastAsia"/>
                <w:sz w:val="22"/>
              </w:rPr>
            </w:pP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                                                   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年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月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 xml:space="preserve">    </w:t>
            </w:r>
            <w:r w:rsidRPr="00551731">
              <w:rPr>
                <w:rFonts w:ascii="Times New Roman" w:eastAsia="方正仿宋简体" w:hAnsi="Times New Roman" w:hint="eastAsia"/>
                <w:sz w:val="22"/>
              </w:rPr>
              <w:t>日</w:t>
            </w:r>
          </w:p>
          <w:p w:rsidR="001D3261" w:rsidRPr="00551731" w:rsidRDefault="001D3261" w:rsidP="005036F9">
            <w:pPr>
              <w:ind w:firstLineChars="200" w:firstLine="440"/>
              <w:rPr>
                <w:rFonts w:ascii="Times New Roman" w:eastAsia="方正仿宋简体" w:hAnsi="Times New Roman" w:hint="eastAsia"/>
                <w:sz w:val="22"/>
              </w:rPr>
            </w:pPr>
          </w:p>
        </w:tc>
      </w:tr>
    </w:tbl>
    <w:p w:rsidR="001D3261" w:rsidRPr="008E7411" w:rsidRDefault="001D3261" w:rsidP="001D3261">
      <w:pPr>
        <w:pStyle w:val="a0"/>
        <w:ind w:firstLineChars="0" w:firstLine="0"/>
      </w:pPr>
    </w:p>
    <w:p w:rsidR="001D3261" w:rsidRDefault="001D3261" w:rsidP="001D3261">
      <w:pPr>
        <w:pStyle w:val="1"/>
        <w:ind w:firstLineChars="0" w:firstLine="0"/>
        <w:sectPr w:rsidR="001D3261" w:rsidSect="00EC70F3">
          <w:pgSz w:w="11906" w:h="16838" w:code="9"/>
          <w:pgMar w:top="1531" w:right="1531" w:bottom="1531" w:left="1531" w:header="1134" w:footer="1134" w:gutter="0"/>
          <w:cols w:space="425"/>
          <w:docGrid w:type="lines" w:linePitch="312"/>
        </w:sectPr>
      </w:pPr>
    </w:p>
    <w:p w:rsidR="001D3261" w:rsidRDefault="001D3261" w:rsidP="001D3261">
      <w:pPr>
        <w:rPr>
          <w:rFonts w:hint="eastAsia"/>
        </w:rPr>
      </w:pPr>
    </w:p>
    <w:p w:rsidR="001D3261" w:rsidRDefault="001D3261" w:rsidP="001D3261">
      <w:pPr>
        <w:pStyle w:val="a7"/>
      </w:pPr>
      <w:r>
        <w:t>2019</w:t>
      </w:r>
      <w:r>
        <w:t>年度省市级</w:t>
      </w:r>
      <w:r>
        <w:t>5G</w:t>
      </w:r>
      <w:r>
        <w:t>产业支持项目</w:t>
      </w:r>
    </w:p>
    <w:p w:rsidR="001D3261" w:rsidRDefault="001D3261" w:rsidP="001D3261">
      <w:pPr>
        <w:pStyle w:val="a7"/>
      </w:pPr>
      <w:proofErr w:type="spellStart"/>
      <w:r w:rsidRPr="008E7411">
        <w:rPr>
          <w:rFonts w:hint="eastAsia"/>
        </w:rPr>
        <w:t>产品销售情况明细表</w:t>
      </w:r>
      <w:proofErr w:type="spellEnd"/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887"/>
        <w:gridCol w:w="2181"/>
        <w:gridCol w:w="2822"/>
        <w:gridCol w:w="1602"/>
        <w:gridCol w:w="3506"/>
        <w:gridCol w:w="2119"/>
      </w:tblGrid>
      <w:tr w:rsidR="001D3261" w:rsidRPr="00551731" w:rsidTr="005036F9">
        <w:trPr>
          <w:trHeight w:val="680"/>
          <w:jc w:val="center"/>
        </w:trPr>
        <w:tc>
          <w:tcPr>
            <w:tcW w:w="14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项目名称：</w:t>
            </w: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序号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类别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发票号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开票单位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开票时间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摘要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金额</w:t>
            </w:r>
            <w:r>
              <w:rPr>
                <w:rFonts w:ascii="Times New Roman" w:eastAsia="方正黑体简体" w:hAnsi="Times New Roman" w:hint="eastAsia"/>
                <w:sz w:val="22"/>
              </w:rPr>
              <w:t>（万元）</w:t>
            </w: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  <w:r w:rsidRPr="0055173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  <w:r w:rsidRPr="0055173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  <w:r w:rsidRPr="00551731"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  <w:r w:rsidRPr="00551731"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D3261" w:rsidRPr="00551731" w:rsidTr="005036F9">
        <w:trPr>
          <w:trHeight w:val="680"/>
          <w:jc w:val="center"/>
        </w:trPr>
        <w:tc>
          <w:tcPr>
            <w:tcW w:w="12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eastAsia="方正黑体简体" w:hAnsi="Times New Roman"/>
                <w:sz w:val="22"/>
              </w:rPr>
            </w:pPr>
            <w:r w:rsidRPr="00551731">
              <w:rPr>
                <w:rFonts w:ascii="Times New Roman" w:eastAsia="方正黑体简体" w:hAnsi="Times New Roman"/>
                <w:sz w:val="22"/>
              </w:rPr>
              <w:t>总</w:t>
            </w:r>
            <w:r w:rsidRPr="00551731">
              <w:rPr>
                <w:rFonts w:ascii="Times New Roman" w:eastAsia="方正黑体简体" w:hAnsi="Times New Roman"/>
                <w:sz w:val="22"/>
              </w:rPr>
              <w:t xml:space="preserve">  </w:t>
            </w:r>
            <w:r w:rsidRPr="00551731">
              <w:rPr>
                <w:rFonts w:ascii="Times New Roman" w:eastAsia="方正黑体简体" w:hAnsi="Times New Roman"/>
                <w:sz w:val="22"/>
              </w:rPr>
              <w:t>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261" w:rsidRPr="00551731" w:rsidRDefault="001D3261" w:rsidP="005036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1D3261" w:rsidRPr="008E7411" w:rsidRDefault="001D3261" w:rsidP="001D3261">
      <w:pPr>
        <w:adjustRightInd/>
        <w:snapToGrid/>
        <w:ind w:firstLineChars="1950" w:firstLine="6240"/>
        <w:jc w:val="left"/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sectPr w:rsidR="001D3261" w:rsidRPr="008E7411" w:rsidSect="008E7411">
          <w:pgSz w:w="16838" w:h="11906" w:orient="landscape" w:code="9"/>
          <w:pgMar w:top="1531" w:right="1531" w:bottom="1531" w:left="1531" w:header="1134" w:footer="1134" w:gutter="0"/>
          <w:cols w:space="425"/>
          <w:docGrid w:type="lines" w:linePitch="312"/>
        </w:sectPr>
      </w:pPr>
    </w:p>
    <w:p w:rsidR="001D3261" w:rsidRPr="000074E7" w:rsidRDefault="001D3261" w:rsidP="001D3261">
      <w:pPr>
        <w:pStyle w:val="a0"/>
        <w:ind w:firstLine="640"/>
        <w:rPr>
          <w:rFonts w:hint="eastAsia"/>
        </w:rPr>
      </w:pPr>
    </w:p>
    <w:p w:rsidR="001D3261" w:rsidRPr="00263DEE" w:rsidRDefault="001D3261" w:rsidP="001D3261">
      <w:pPr>
        <w:pStyle w:val="a7"/>
        <w:rPr>
          <w:rFonts w:hint="eastAsia"/>
        </w:rPr>
      </w:pPr>
      <w:proofErr w:type="spellStart"/>
      <w:r w:rsidRPr="00263DEE">
        <w:rPr>
          <w:rFonts w:hint="eastAsia"/>
        </w:rPr>
        <w:t>供需双方无关联承诺书</w:t>
      </w:r>
      <w:proofErr w:type="spellEnd"/>
    </w:p>
    <w:p w:rsidR="001D3261" w:rsidRPr="002766EB" w:rsidRDefault="001D3261" w:rsidP="001D3261">
      <w:pPr>
        <w:autoSpaceDE w:val="0"/>
        <w:autoSpaceDN w:val="0"/>
        <w:spacing w:line="590" w:lineRule="exact"/>
        <w:rPr>
          <w:rFonts w:ascii="方正小标宋简体" w:eastAsia="方正小标宋简体" w:cs="FZXBSJW--GB1-0"/>
          <w:kern w:val="0"/>
          <w:sz w:val="32"/>
          <w:szCs w:val="32"/>
        </w:rPr>
      </w:pP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>本单位已认真阅读了</w:t>
      </w:r>
      <w:r>
        <w:rPr>
          <w:rFonts w:ascii="方正仿宋简体" w:eastAsia="方正仿宋简体"/>
          <w:kern w:val="0"/>
          <w:sz w:val="32"/>
          <w:szCs w:val="32"/>
        </w:rPr>
        <w:t>2019年度省市级5G产业支持项目</w:t>
      </w:r>
      <w:r w:rsidRPr="00745BAC">
        <w:rPr>
          <w:rFonts w:ascii="方正仿宋简体" w:eastAsia="方正仿宋简体" w:hint="eastAsia"/>
          <w:kern w:val="0"/>
          <w:sz w:val="32"/>
          <w:szCs w:val="32"/>
        </w:rPr>
        <w:t>申报通知的全部内容，清楚并理解</w:t>
      </w:r>
      <w:r>
        <w:rPr>
          <w:rFonts w:ascii="方正仿宋简体" w:eastAsia="方正仿宋简体"/>
          <w:kern w:val="0"/>
          <w:sz w:val="32"/>
          <w:szCs w:val="32"/>
        </w:rPr>
        <w:t>2019年度省市级5G产业支持项目</w:t>
      </w:r>
      <w:r w:rsidRPr="00745BAC">
        <w:rPr>
          <w:rFonts w:ascii="方正仿宋简体" w:eastAsia="方正仿宋简体" w:hint="eastAsia"/>
          <w:kern w:val="0"/>
          <w:sz w:val="32"/>
          <w:szCs w:val="32"/>
        </w:rPr>
        <w:t>申报的条件、材料、时间和程序等相关要求，现本单位郑重承诺如下：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>本单位承诺本单位及本单位高级管理人员与本次申报产品买受方</w:t>
      </w:r>
      <w:r w:rsidRPr="00745BAC">
        <w:rPr>
          <w:rFonts w:ascii="方正仿宋简体" w:eastAsia="方正仿宋简体" w:hint="eastAsia"/>
          <w:kern w:val="0"/>
          <w:sz w:val="32"/>
          <w:szCs w:val="32"/>
          <w:u w:val="single"/>
        </w:rPr>
        <w:t xml:space="preserve">                      </w:t>
      </w:r>
      <w:r w:rsidRPr="00745BAC">
        <w:rPr>
          <w:rFonts w:ascii="方正仿宋简体" w:eastAsia="方正仿宋简体" w:hint="eastAsia"/>
          <w:kern w:val="0"/>
          <w:sz w:val="32"/>
          <w:szCs w:val="32"/>
        </w:rPr>
        <w:t>及其高级管理人员之间无任何股权关系及其他经济上的利益关系。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>本单位及法定代表人自愿接受主管部门、社会等对本单位的监督，如有任何违反上述承诺事项，承诺自愿缴回全部补贴，愿意承担由此产生的全部责任。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>单位盖章：                 法定代表人（签字）：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 xml:space="preserve">                          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  <w:sectPr w:rsidR="001D3261" w:rsidRPr="00745BAC" w:rsidSect="00EC4E79">
          <w:pgSz w:w="11906" w:h="16838" w:code="9"/>
          <w:pgMar w:top="1928" w:right="1531" w:bottom="1928" w:left="1531" w:header="851" w:footer="1531" w:gutter="0"/>
          <w:cols w:space="720"/>
          <w:docGrid w:type="lines" w:linePitch="312"/>
        </w:sect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 xml:space="preserve">                                   年  月  日</w:t>
      </w:r>
    </w:p>
    <w:p w:rsidR="001D3261" w:rsidRPr="000074E7" w:rsidRDefault="001D3261" w:rsidP="001D3261">
      <w:pPr>
        <w:pStyle w:val="a0"/>
        <w:ind w:firstLine="640"/>
        <w:rPr>
          <w:rFonts w:hint="eastAsia"/>
        </w:rPr>
      </w:pPr>
    </w:p>
    <w:p w:rsidR="001D3261" w:rsidRPr="00263DEE" w:rsidRDefault="001D3261" w:rsidP="001D3261">
      <w:pPr>
        <w:pStyle w:val="a7"/>
        <w:rPr>
          <w:rFonts w:hint="eastAsia"/>
        </w:rPr>
      </w:pPr>
      <w:bookmarkStart w:id="10" w:name="_Hlk20038051"/>
      <w:r>
        <w:rPr>
          <w:rFonts w:hint="eastAsia"/>
          <w:lang w:eastAsia="zh-CN"/>
        </w:rPr>
        <w:t>稳定运行</w:t>
      </w:r>
      <w:proofErr w:type="spellStart"/>
      <w:r w:rsidRPr="00263DEE">
        <w:rPr>
          <w:rFonts w:hint="eastAsia"/>
        </w:rPr>
        <w:t>承诺书</w:t>
      </w:r>
      <w:proofErr w:type="spellEnd"/>
    </w:p>
    <w:bookmarkEnd w:id="10"/>
    <w:p w:rsidR="001D3261" w:rsidRPr="002766EB" w:rsidRDefault="001D3261" w:rsidP="001D3261">
      <w:pPr>
        <w:autoSpaceDE w:val="0"/>
        <w:autoSpaceDN w:val="0"/>
        <w:spacing w:line="590" w:lineRule="exact"/>
        <w:rPr>
          <w:rFonts w:ascii="方正小标宋简体" w:eastAsia="方正小标宋简体" w:cs="FZXBSJW--GB1-0"/>
          <w:kern w:val="0"/>
          <w:sz w:val="32"/>
          <w:szCs w:val="32"/>
        </w:rPr>
      </w:pP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>本单位已认真阅读</w:t>
      </w:r>
      <w:r>
        <w:rPr>
          <w:rFonts w:ascii="方正仿宋简体" w:eastAsia="方正仿宋简体"/>
          <w:kern w:val="0"/>
          <w:sz w:val="32"/>
          <w:szCs w:val="32"/>
        </w:rPr>
        <w:t>2019年度省市级5G产业支持项目</w:t>
      </w:r>
      <w:r w:rsidRPr="00745BAC">
        <w:rPr>
          <w:rFonts w:ascii="方正仿宋简体" w:eastAsia="方正仿宋简体" w:hint="eastAsia"/>
          <w:kern w:val="0"/>
          <w:sz w:val="32"/>
          <w:szCs w:val="32"/>
        </w:rPr>
        <w:t>申报通知的全部内容，清楚并理解</w:t>
      </w:r>
      <w:r>
        <w:rPr>
          <w:rFonts w:ascii="方正仿宋简体" w:eastAsia="方正仿宋简体"/>
          <w:kern w:val="0"/>
          <w:sz w:val="32"/>
          <w:szCs w:val="32"/>
        </w:rPr>
        <w:t>2019年度省市级5G产业支持项目</w:t>
      </w:r>
      <w:r w:rsidRPr="00745BAC">
        <w:rPr>
          <w:rFonts w:ascii="方正仿宋简体" w:eastAsia="方正仿宋简体" w:hint="eastAsia"/>
          <w:kern w:val="0"/>
          <w:sz w:val="32"/>
          <w:szCs w:val="32"/>
        </w:rPr>
        <w:t>申报的条件、材料、时间和程序等相关要求，现本单位郑重承诺如下：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>一、</w:t>
      </w:r>
      <w:r w:rsidRPr="003C621D">
        <w:rPr>
          <w:rFonts w:ascii="方正仿宋简体" w:eastAsia="方正仿宋简体" w:hint="eastAsia"/>
          <w:kern w:val="0"/>
          <w:sz w:val="32"/>
          <w:szCs w:val="32"/>
        </w:rPr>
        <w:t>本单位承诺服务平台建设后为本市有需求企业提供便利的认证、应用测试等服务。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>二、本单位承诺服务平台建设后持续、稳定运行不少于</w:t>
      </w:r>
      <w:r w:rsidRPr="00745BAC">
        <w:rPr>
          <w:rFonts w:ascii="方正仿宋简体" w:eastAsia="方正仿宋简体" w:hAnsi="Times New Roman" w:hint="eastAsia"/>
          <w:kern w:val="0"/>
          <w:sz w:val="32"/>
          <w:szCs w:val="32"/>
        </w:rPr>
        <w:t>5</w:t>
      </w:r>
      <w:r w:rsidRPr="00745BAC">
        <w:rPr>
          <w:rFonts w:ascii="方正仿宋简体" w:eastAsia="方正仿宋简体" w:hint="eastAsia"/>
          <w:kern w:val="0"/>
          <w:sz w:val="32"/>
          <w:szCs w:val="32"/>
        </w:rPr>
        <w:t>年。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>本单位及法定代表人自愿接受主管部门、社会等对本单位的监督，如有任何违反上述承诺事项，承诺自愿缴回全部补贴，愿意承担由此产生的全部责任。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>单位盖章：                 法定代表人（签字）：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 xml:space="preserve">                          </w:t>
      </w:r>
    </w:p>
    <w:p w:rsidR="001D3261" w:rsidRPr="00745BAC" w:rsidRDefault="001D3261" w:rsidP="001D3261">
      <w:pPr>
        <w:spacing w:line="590" w:lineRule="exact"/>
        <w:ind w:firstLineChars="200" w:firstLine="640"/>
        <w:rPr>
          <w:rFonts w:ascii="方正仿宋简体" w:eastAsia="方正仿宋简体" w:hint="eastAsia"/>
          <w:kern w:val="0"/>
          <w:sz w:val="32"/>
          <w:szCs w:val="32"/>
        </w:rPr>
      </w:pPr>
    </w:p>
    <w:p w:rsidR="001D3261" w:rsidDel="00B70390" w:rsidRDefault="001D3261" w:rsidP="001D3261">
      <w:pPr>
        <w:spacing w:line="590" w:lineRule="exact"/>
        <w:ind w:firstLineChars="200" w:firstLine="640"/>
        <w:rPr>
          <w:del w:id="11" w:author="Windows 用户" w:date="2019-10-09T21:02:00Z"/>
          <w:rFonts w:ascii="方正仿宋简体" w:eastAsia="方正仿宋简体" w:hint="eastAsia"/>
          <w:kern w:val="0"/>
          <w:sz w:val="32"/>
          <w:szCs w:val="32"/>
        </w:rPr>
      </w:pPr>
      <w:r w:rsidRPr="00745BAC">
        <w:rPr>
          <w:rFonts w:ascii="方正仿宋简体" w:eastAsia="方正仿宋简体" w:hint="eastAsia"/>
          <w:kern w:val="0"/>
          <w:sz w:val="32"/>
          <w:szCs w:val="32"/>
        </w:rPr>
        <w:t xml:space="preserve">                    </w:t>
      </w:r>
      <w:r>
        <w:rPr>
          <w:rFonts w:ascii="方正仿宋简体" w:eastAsia="方正仿宋简体"/>
          <w:kern w:val="0"/>
          <w:sz w:val="32"/>
          <w:szCs w:val="32"/>
        </w:rPr>
        <w:t xml:space="preserve"> </w:t>
      </w:r>
      <w:r w:rsidRPr="00745BAC">
        <w:rPr>
          <w:rFonts w:ascii="方正仿宋简体" w:eastAsia="方正仿宋简体" w:hint="eastAsia"/>
          <w:kern w:val="0"/>
          <w:sz w:val="32"/>
          <w:szCs w:val="32"/>
        </w:rPr>
        <w:t xml:space="preserve">               年  月  日</w:t>
      </w:r>
    </w:p>
    <w:p w:rsidR="001D3261" w:rsidDel="00B70390" w:rsidRDefault="001D3261" w:rsidP="001D3261">
      <w:pPr>
        <w:spacing w:line="590" w:lineRule="exact"/>
        <w:ind w:firstLineChars="200" w:firstLine="640"/>
        <w:rPr>
          <w:del w:id="12" w:author="Windows 用户" w:date="2019-10-09T21:02:00Z"/>
          <w:rFonts w:ascii="方正仿宋简体" w:eastAsia="方正仿宋简体"/>
          <w:kern w:val="0"/>
          <w:sz w:val="32"/>
          <w:szCs w:val="32"/>
        </w:rPr>
      </w:pPr>
    </w:p>
    <w:p w:rsidR="001D3261" w:rsidDel="00B70390" w:rsidRDefault="001D3261" w:rsidP="001D3261">
      <w:pPr>
        <w:rPr>
          <w:del w:id="13" w:author="Windows 用户" w:date="2019-10-09T21:02:00Z"/>
        </w:rPr>
      </w:pPr>
    </w:p>
    <w:p w:rsidR="001D3261" w:rsidRPr="00A17AE4" w:rsidRDefault="001D3261" w:rsidP="001D3261">
      <w:pPr>
        <w:tabs>
          <w:tab w:val="left" w:pos="2188"/>
          <w:tab w:val="left" w:pos="3225"/>
        </w:tabs>
        <w:rPr>
          <w:rFonts w:hint="eastAsia"/>
        </w:rPr>
      </w:pPr>
    </w:p>
    <w:p w:rsidR="00906AEE" w:rsidRDefault="00906AEE">
      <w:bookmarkStart w:id="14" w:name="_GoBack"/>
      <w:bookmarkEnd w:id="14"/>
    </w:p>
    <w:sectPr w:rsidR="00906AEE" w:rsidSect="00EC70F3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531" w:right="1531" w:bottom="1531" w:left="1531" w:header="1134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-WinCharSetFFFF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Default="001D3261">
    <w:pPr>
      <w:pStyle w:val="a5"/>
    </w:pPr>
    <w:r w:rsidRPr="00E06E2E">
      <w:rPr>
        <w:rStyle w:val="a8"/>
        <w:rFonts w:ascii="Times New Roman" w:hAnsi="Times New Roman"/>
        <w:sz w:val="28"/>
        <w:szCs w:val="28"/>
      </w:rPr>
      <w:t xml:space="preserve">— </w:t>
    </w:r>
    <w:r w:rsidRPr="00E06E2E">
      <w:rPr>
        <w:rFonts w:ascii="Times New Roman" w:hAnsi="Times New Roman"/>
        <w:sz w:val="28"/>
        <w:szCs w:val="28"/>
      </w:rPr>
      <w:fldChar w:fldCharType="begin"/>
    </w:r>
    <w:r w:rsidRPr="00E06E2E">
      <w:rPr>
        <w:rFonts w:ascii="Times New Roman" w:hAnsi="Times New Roman"/>
        <w:sz w:val="28"/>
        <w:szCs w:val="28"/>
      </w:rPr>
      <w:instrText>PAGE   \* MERGEFORMAT</w:instrText>
    </w:r>
    <w:r w:rsidRPr="00E06E2E">
      <w:rPr>
        <w:rFonts w:ascii="Times New Roman" w:hAnsi="Times New Roman"/>
        <w:sz w:val="28"/>
        <w:szCs w:val="28"/>
      </w:rPr>
      <w:fldChar w:fldCharType="separate"/>
    </w:r>
    <w:r w:rsidRPr="00FB5913">
      <w:rPr>
        <w:rFonts w:ascii="Times New Roman" w:hAnsi="Times New Roman"/>
        <w:noProof/>
        <w:sz w:val="28"/>
        <w:szCs w:val="28"/>
        <w:lang w:val="zh-CN" w:eastAsia="zh-CN"/>
      </w:rPr>
      <w:t>6</w:t>
    </w:r>
    <w:r w:rsidRPr="00E06E2E">
      <w:rPr>
        <w:rFonts w:ascii="Times New Roman" w:hAnsi="Times New Roman"/>
        <w:sz w:val="28"/>
        <w:szCs w:val="28"/>
      </w:rPr>
      <w:fldChar w:fldCharType="end"/>
    </w:r>
    <w:r w:rsidRPr="00E06E2E">
      <w:rPr>
        <w:rStyle w:val="a8"/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Pr="00E06E2E" w:rsidRDefault="001D3261" w:rsidP="00E06E2E">
    <w:pPr>
      <w:pStyle w:val="a5"/>
      <w:rPr>
        <w:rFonts w:ascii="Times New Roman" w:hAnsi="Times New Roman"/>
        <w:sz w:val="28"/>
        <w:szCs w:val="28"/>
      </w:rPr>
    </w:pPr>
    <w:r w:rsidRPr="00551731">
      <w:rPr>
        <w:rStyle w:val="a8"/>
        <w:rFonts w:ascii="Times New Roman" w:hAnsi="Times New Roman"/>
        <w:sz w:val="28"/>
        <w:szCs w:val="28"/>
      </w:rPr>
      <w:t xml:space="preserve">— </w:t>
    </w:r>
    <w:r w:rsidRPr="00E06E2E">
      <w:rPr>
        <w:rFonts w:ascii="Times New Roman" w:hAnsi="Times New Roman"/>
        <w:sz w:val="28"/>
        <w:szCs w:val="28"/>
      </w:rPr>
      <w:fldChar w:fldCharType="begin"/>
    </w:r>
    <w:r w:rsidRPr="00E06E2E">
      <w:rPr>
        <w:rFonts w:ascii="Times New Roman" w:hAnsi="Times New Roman"/>
        <w:sz w:val="28"/>
        <w:szCs w:val="28"/>
      </w:rPr>
      <w:instrText>PAGE   \* MERGEFORMAT</w:instrText>
    </w:r>
    <w:r w:rsidRPr="00E06E2E">
      <w:rPr>
        <w:rFonts w:ascii="Times New Roman" w:hAnsi="Times New Roman"/>
        <w:sz w:val="28"/>
        <w:szCs w:val="28"/>
      </w:rPr>
      <w:fldChar w:fldCharType="separate"/>
    </w:r>
    <w:r w:rsidRPr="001D3261">
      <w:rPr>
        <w:rFonts w:ascii="Times New Roman" w:hAnsi="Times New Roman"/>
        <w:noProof/>
        <w:sz w:val="28"/>
        <w:szCs w:val="28"/>
        <w:lang w:val="zh-CN" w:eastAsia="zh-CN"/>
      </w:rPr>
      <w:t>1</w:t>
    </w:r>
    <w:r w:rsidRPr="00E06E2E">
      <w:rPr>
        <w:rFonts w:ascii="Times New Roman" w:hAnsi="Times New Roman"/>
        <w:sz w:val="28"/>
        <w:szCs w:val="28"/>
      </w:rPr>
      <w:fldChar w:fldCharType="end"/>
    </w:r>
    <w:r w:rsidRPr="00551731">
      <w:rPr>
        <w:rStyle w:val="a8"/>
        <w:rFonts w:ascii="Times New Roman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Pr="00551731" w:rsidRDefault="001D3261" w:rsidP="008540A0">
    <w:pPr>
      <w:pStyle w:val="a5"/>
      <w:framePr w:wrap="around" w:vAnchor="text" w:hAnchor="page" w:x="1516" w:y="122"/>
      <w:rPr>
        <w:rStyle w:val="a8"/>
        <w:rFonts w:ascii="Times New Roman" w:hAnsi="Times New Roman"/>
        <w:sz w:val="28"/>
        <w:szCs w:val="28"/>
      </w:rPr>
    </w:pPr>
    <w:r w:rsidRPr="00551731">
      <w:rPr>
        <w:rStyle w:val="a8"/>
        <w:rFonts w:ascii="Times New Roman" w:hAnsi="Times New Roman"/>
        <w:sz w:val="28"/>
        <w:szCs w:val="28"/>
      </w:rPr>
      <w:t xml:space="preserve">— </w:t>
    </w:r>
    <w:r w:rsidRPr="00557362">
      <w:rPr>
        <w:rFonts w:ascii="Times New Roman" w:hAnsi="Times New Roman"/>
        <w:sz w:val="28"/>
        <w:szCs w:val="28"/>
      </w:rPr>
      <w:fldChar w:fldCharType="begin"/>
    </w:r>
    <w:r w:rsidRPr="00557362">
      <w:rPr>
        <w:rFonts w:ascii="Times New Roman" w:hAnsi="Times New Roman"/>
        <w:sz w:val="28"/>
        <w:szCs w:val="28"/>
      </w:rPr>
      <w:instrText>PAGE   \* MERGEFORMAT</w:instrText>
    </w:r>
    <w:r w:rsidRPr="00557362">
      <w:rPr>
        <w:rFonts w:ascii="Times New Roman" w:hAnsi="Times New Roman"/>
        <w:sz w:val="28"/>
        <w:szCs w:val="28"/>
      </w:rPr>
      <w:fldChar w:fldCharType="separate"/>
    </w:r>
    <w:r w:rsidRPr="00FB5913">
      <w:rPr>
        <w:rFonts w:ascii="Times New Roman" w:hAnsi="Times New Roman"/>
        <w:noProof/>
        <w:sz w:val="28"/>
        <w:szCs w:val="28"/>
        <w:lang w:val="zh-CN" w:eastAsia="zh-CN"/>
      </w:rPr>
      <w:t>24</w:t>
    </w:r>
    <w:r w:rsidRPr="00557362">
      <w:rPr>
        <w:rFonts w:ascii="Times New Roman" w:hAnsi="Times New Roman"/>
        <w:sz w:val="28"/>
        <w:szCs w:val="28"/>
      </w:rPr>
      <w:fldChar w:fldCharType="end"/>
    </w:r>
    <w:r w:rsidRPr="00551731">
      <w:rPr>
        <w:rStyle w:val="a8"/>
        <w:rFonts w:ascii="Times New Roman" w:hAnsi="Times New Roman"/>
        <w:sz w:val="28"/>
        <w:szCs w:val="28"/>
      </w:rPr>
      <w:t xml:space="preserve"> —</w:t>
    </w:r>
  </w:p>
  <w:p w:rsidR="00D66A34" w:rsidRPr="00551731" w:rsidRDefault="001D3261" w:rsidP="00557362">
    <w:pPr>
      <w:pStyle w:val="a5"/>
      <w:ind w:right="360" w:firstLine="360"/>
      <w:rPr>
        <w:rFonts w:ascii="Times New Roman" w:hAnsi="Times New Roman"/>
      </w:rPr>
    </w:pPr>
  </w:p>
  <w:p w:rsidR="00D66A34" w:rsidRDefault="001D3261" w:rsidP="00557362">
    <w:pPr>
      <w:pStyle w:val="a5"/>
      <w:ind w:firstLine="64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Pr="00551731" w:rsidRDefault="001D3261" w:rsidP="00557362">
    <w:pPr>
      <w:pStyle w:val="a5"/>
      <w:framePr w:wrap="around" w:vAnchor="text" w:hAnchor="page" w:x="9314" w:y="-155"/>
      <w:rPr>
        <w:rStyle w:val="a8"/>
        <w:rFonts w:ascii="Times New Roman" w:hAnsi="Times New Roman"/>
        <w:sz w:val="28"/>
        <w:szCs w:val="28"/>
      </w:rPr>
    </w:pPr>
    <w:r w:rsidRPr="00551731">
      <w:rPr>
        <w:rStyle w:val="a8"/>
        <w:rFonts w:ascii="Times New Roman" w:hAnsi="Times New Roman"/>
        <w:sz w:val="28"/>
        <w:szCs w:val="28"/>
      </w:rPr>
      <w:t xml:space="preserve">— </w:t>
    </w:r>
    <w:r w:rsidRPr="00551731">
      <w:rPr>
        <w:rStyle w:val="a8"/>
        <w:rFonts w:ascii="Times New Roman" w:hAnsi="Times New Roman"/>
        <w:sz w:val="28"/>
        <w:szCs w:val="28"/>
      </w:rPr>
      <w:fldChar w:fldCharType="begin"/>
    </w:r>
    <w:r w:rsidRPr="00551731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551731">
      <w:rPr>
        <w:rStyle w:val="a8"/>
        <w:rFonts w:ascii="Times New Roman" w:hAnsi="Times New Roman"/>
        <w:sz w:val="28"/>
        <w:szCs w:val="28"/>
      </w:rPr>
      <w:fldChar w:fldCharType="separate"/>
    </w:r>
    <w:r>
      <w:rPr>
        <w:rStyle w:val="a8"/>
        <w:rFonts w:ascii="Times New Roman" w:hAnsi="Times New Roman"/>
        <w:noProof/>
        <w:sz w:val="28"/>
        <w:szCs w:val="28"/>
      </w:rPr>
      <w:t>20</w:t>
    </w:r>
    <w:r w:rsidRPr="00551731">
      <w:rPr>
        <w:rStyle w:val="a8"/>
        <w:rFonts w:ascii="Times New Roman" w:hAnsi="Times New Roman"/>
        <w:sz w:val="28"/>
        <w:szCs w:val="28"/>
      </w:rPr>
      <w:fldChar w:fldCharType="end"/>
    </w:r>
    <w:r w:rsidRPr="00551731">
      <w:rPr>
        <w:rStyle w:val="a8"/>
        <w:rFonts w:ascii="Times New Roman" w:hAnsi="Times New Roman"/>
        <w:sz w:val="28"/>
        <w:szCs w:val="28"/>
      </w:rPr>
      <w:t xml:space="preserve"> —</w:t>
    </w:r>
  </w:p>
  <w:p w:rsidR="00D66A34" w:rsidRPr="00551731" w:rsidRDefault="001D3261" w:rsidP="00557362">
    <w:pPr>
      <w:pStyle w:val="a5"/>
      <w:ind w:right="360" w:firstLine="360"/>
      <w:rPr>
        <w:rFonts w:ascii="Times New Roman" w:hAnsi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Pr="00EC70F3" w:rsidRDefault="001D3261" w:rsidP="00EC70F3">
    <w:pPr>
      <w:pStyle w:val="a5"/>
      <w:rPr>
        <w:rFonts w:ascii="Times New Roman" w:hAnsi="Times New Roman"/>
        <w:sz w:val="28"/>
        <w:szCs w:val="28"/>
      </w:rPr>
    </w:pPr>
    <w:r w:rsidRPr="00697A9F">
      <w:rPr>
        <w:rFonts w:ascii="Times New Roman" w:hAnsi="Times New Roman"/>
        <w:sz w:val="28"/>
        <w:szCs w:val="28"/>
      </w:rPr>
      <w:t xml:space="preserve">— </w:t>
    </w:r>
    <w:r w:rsidRPr="00697A9F">
      <w:rPr>
        <w:rFonts w:ascii="Times New Roman" w:hAnsi="Times New Roman"/>
        <w:sz w:val="28"/>
        <w:szCs w:val="28"/>
      </w:rPr>
      <w:fldChar w:fldCharType="begin"/>
    </w:r>
    <w:r w:rsidRPr="00697A9F">
      <w:rPr>
        <w:rFonts w:ascii="Times New Roman" w:hAnsi="Times New Roman"/>
        <w:sz w:val="28"/>
        <w:szCs w:val="28"/>
      </w:rPr>
      <w:instrText>PAGE   \* MERGEFORMAT</w:instrText>
    </w:r>
    <w:r w:rsidRPr="00697A9F">
      <w:rPr>
        <w:rFonts w:ascii="Times New Roman" w:hAnsi="Times New Roman"/>
        <w:sz w:val="28"/>
        <w:szCs w:val="28"/>
      </w:rPr>
      <w:fldChar w:fldCharType="separate"/>
    </w:r>
    <w:r w:rsidRPr="00FB5913">
      <w:rPr>
        <w:rFonts w:ascii="Times New Roman" w:hAnsi="Times New Roman"/>
        <w:noProof/>
        <w:sz w:val="28"/>
        <w:szCs w:val="28"/>
        <w:lang w:val="zh-CN"/>
      </w:rPr>
      <w:t>28</w:t>
    </w:r>
    <w:r w:rsidRPr="00697A9F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Pr="00697A9F" w:rsidRDefault="001D3261" w:rsidP="00697A9F">
    <w:pPr>
      <w:pStyle w:val="a5"/>
      <w:jc w:val="right"/>
      <w:rPr>
        <w:rFonts w:ascii="Times New Roman" w:hAnsi="Times New Roman"/>
        <w:sz w:val="28"/>
        <w:szCs w:val="28"/>
      </w:rPr>
    </w:pPr>
    <w:r w:rsidRPr="00697A9F">
      <w:rPr>
        <w:rFonts w:ascii="Times New Roman" w:hAnsi="Times New Roman"/>
        <w:sz w:val="28"/>
        <w:szCs w:val="28"/>
      </w:rPr>
      <w:t xml:space="preserve">— </w:t>
    </w:r>
    <w:r w:rsidRPr="00697A9F">
      <w:rPr>
        <w:rFonts w:ascii="Times New Roman" w:hAnsi="Times New Roman"/>
        <w:sz w:val="28"/>
        <w:szCs w:val="28"/>
      </w:rPr>
      <w:fldChar w:fldCharType="begin"/>
    </w:r>
    <w:r w:rsidRPr="00697A9F">
      <w:rPr>
        <w:rFonts w:ascii="Times New Roman" w:hAnsi="Times New Roman"/>
        <w:sz w:val="28"/>
        <w:szCs w:val="28"/>
      </w:rPr>
      <w:instrText>PAGE   \* MERGEFORMAT</w:instrText>
    </w:r>
    <w:r w:rsidRPr="00697A9F">
      <w:rPr>
        <w:rFonts w:ascii="Times New Roman" w:hAnsi="Times New Roman"/>
        <w:sz w:val="28"/>
        <w:szCs w:val="28"/>
      </w:rPr>
      <w:fldChar w:fldCharType="separate"/>
    </w:r>
    <w:r w:rsidRPr="001D3261">
      <w:rPr>
        <w:rFonts w:ascii="Times New Roman" w:hAnsi="Times New Roman"/>
        <w:noProof/>
        <w:sz w:val="28"/>
        <w:szCs w:val="28"/>
        <w:lang w:val="zh-CN"/>
      </w:rPr>
      <w:t>24</w:t>
    </w:r>
    <w:r w:rsidRPr="00697A9F">
      <w:rPr>
        <w:rFonts w:ascii="Times New Roman" w:hAnsi="Times New Roman"/>
        <w:sz w:val="28"/>
        <w:szCs w:val="28"/>
      </w:rPr>
      <w:fldChar w:fldCharType="end"/>
    </w:r>
    <w:r w:rsidRPr="00697A9F">
      <w:rPr>
        <w:rFonts w:ascii="Times New Roman" w:hAnsi="Times New Roman"/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Pr="00EC70F3" w:rsidRDefault="001D3261" w:rsidP="00EC70F3">
    <w:pPr>
      <w:pStyle w:val="a5"/>
      <w:rPr>
        <w:rFonts w:ascii="Times New Roman" w:hAnsi="Times New Roman"/>
        <w:sz w:val="28"/>
        <w:szCs w:val="28"/>
      </w:rPr>
    </w:pPr>
    <w:r w:rsidRPr="00697A9F">
      <w:rPr>
        <w:rFonts w:ascii="Times New Roman" w:hAnsi="Times New Roman"/>
        <w:sz w:val="28"/>
        <w:szCs w:val="28"/>
      </w:rPr>
      <w:t xml:space="preserve">— </w:t>
    </w:r>
    <w:r w:rsidRPr="00697A9F">
      <w:rPr>
        <w:rFonts w:ascii="Times New Roman" w:hAnsi="Times New Roman"/>
        <w:sz w:val="28"/>
        <w:szCs w:val="28"/>
      </w:rPr>
      <w:fldChar w:fldCharType="begin"/>
    </w:r>
    <w:r w:rsidRPr="00697A9F">
      <w:rPr>
        <w:rFonts w:ascii="Times New Roman" w:hAnsi="Times New Roman"/>
        <w:sz w:val="28"/>
        <w:szCs w:val="28"/>
      </w:rPr>
      <w:instrText>PAGE   \* MERGEFORMAT</w:instrText>
    </w:r>
    <w:r w:rsidRPr="00697A9F">
      <w:rPr>
        <w:rFonts w:ascii="Times New Roman" w:hAnsi="Times New Roman"/>
        <w:sz w:val="28"/>
        <w:szCs w:val="28"/>
      </w:rPr>
      <w:fldChar w:fldCharType="separate"/>
    </w:r>
    <w:r w:rsidRPr="00FB5913">
      <w:rPr>
        <w:rFonts w:ascii="Times New Roman" w:hAnsi="Times New Roman"/>
        <w:noProof/>
        <w:sz w:val="28"/>
        <w:szCs w:val="28"/>
        <w:lang w:val="zh-CN"/>
      </w:rPr>
      <w:t>30</w:t>
    </w:r>
    <w:r w:rsidRPr="00697A9F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Pr="00697A9F" w:rsidRDefault="001D3261" w:rsidP="00697A9F">
    <w:pPr>
      <w:pStyle w:val="a5"/>
      <w:jc w:val="right"/>
      <w:rPr>
        <w:rFonts w:ascii="Times New Roman" w:hAnsi="Times New Roman"/>
        <w:sz w:val="28"/>
        <w:szCs w:val="28"/>
      </w:rPr>
    </w:pPr>
    <w:r w:rsidRPr="00697A9F">
      <w:rPr>
        <w:rFonts w:ascii="Times New Roman" w:hAnsi="Times New Roman"/>
        <w:sz w:val="28"/>
        <w:szCs w:val="28"/>
      </w:rPr>
      <w:t xml:space="preserve">— </w:t>
    </w:r>
    <w:r w:rsidRPr="00697A9F">
      <w:rPr>
        <w:rFonts w:ascii="Times New Roman" w:hAnsi="Times New Roman"/>
        <w:sz w:val="28"/>
        <w:szCs w:val="28"/>
      </w:rPr>
      <w:fldChar w:fldCharType="begin"/>
    </w:r>
    <w:r w:rsidRPr="00697A9F">
      <w:rPr>
        <w:rFonts w:ascii="Times New Roman" w:hAnsi="Times New Roman"/>
        <w:sz w:val="28"/>
        <w:szCs w:val="28"/>
      </w:rPr>
      <w:instrText>PAGE   \* MERGEFORMAT</w:instrText>
    </w:r>
    <w:r w:rsidRPr="00697A9F">
      <w:rPr>
        <w:rFonts w:ascii="Times New Roman" w:hAnsi="Times New Roman"/>
        <w:sz w:val="28"/>
        <w:szCs w:val="28"/>
      </w:rPr>
      <w:fldChar w:fldCharType="separate"/>
    </w:r>
    <w:r w:rsidRPr="001D3261">
      <w:rPr>
        <w:rFonts w:ascii="Times New Roman" w:hAnsi="Times New Roman"/>
        <w:noProof/>
        <w:sz w:val="28"/>
        <w:szCs w:val="28"/>
        <w:lang w:val="zh-CN"/>
      </w:rPr>
      <w:t>25</w:t>
    </w:r>
    <w:r w:rsidRPr="00697A9F">
      <w:rPr>
        <w:rFonts w:ascii="Times New Roman" w:hAnsi="Times New Roman"/>
        <w:sz w:val="28"/>
        <w:szCs w:val="28"/>
      </w:rPr>
      <w:fldChar w:fldCharType="end"/>
    </w:r>
    <w:r w:rsidRPr="00697A9F">
      <w:rPr>
        <w:rFonts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Default="001D3261" w:rsidP="0055173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Default="001D3261" w:rsidP="0055173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Default="001D326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Default="001D326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Default="001D326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4" w:rsidRDefault="001D32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61"/>
    <w:rsid w:val="001D3261"/>
    <w:rsid w:val="009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61"/>
    <w:pPr>
      <w:widowControl w:val="0"/>
      <w:adjustRightInd w:val="0"/>
      <w:snapToGrid w:val="0"/>
      <w:jc w:val="both"/>
    </w:pPr>
    <w:rPr>
      <w:rFonts w:ascii="等线" w:eastAsia="宋体" w:hAnsi="等线" w:cs="Times New Roman"/>
    </w:rPr>
  </w:style>
  <w:style w:type="paragraph" w:styleId="1">
    <w:name w:val="heading 1"/>
    <w:aliases w:val="一级标题"/>
    <w:next w:val="a0"/>
    <w:link w:val="1Char"/>
    <w:uiPriority w:val="9"/>
    <w:qFormat/>
    <w:rsid w:val="001D3261"/>
    <w:pPr>
      <w:widowControl w:val="0"/>
      <w:topLinePunct/>
      <w:adjustRightInd w:val="0"/>
      <w:snapToGrid w:val="0"/>
      <w:spacing w:line="312" w:lineRule="auto"/>
      <w:ind w:firstLineChars="200" w:firstLine="200"/>
      <w:outlineLvl w:val="0"/>
    </w:pPr>
    <w:rPr>
      <w:rFonts w:ascii="Times New Roman" w:eastAsia="方正黑体简体" w:hAnsi="Times New Roman" w:cs="Times New Roman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一级标题 Char"/>
    <w:basedOn w:val="a1"/>
    <w:link w:val="1"/>
    <w:uiPriority w:val="9"/>
    <w:rsid w:val="001D3261"/>
    <w:rPr>
      <w:rFonts w:ascii="Times New Roman" w:eastAsia="方正黑体简体" w:hAnsi="Times New Roman" w:cs="Times New Roman"/>
      <w:bCs/>
      <w:kern w:val="44"/>
      <w:sz w:val="32"/>
      <w:szCs w:val="44"/>
    </w:rPr>
  </w:style>
  <w:style w:type="paragraph" w:styleId="a4">
    <w:name w:val="header"/>
    <w:basedOn w:val="a"/>
    <w:link w:val="Char"/>
    <w:uiPriority w:val="99"/>
    <w:unhideWhenUsed/>
    <w:rsid w:val="001D32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等线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1"/>
    <w:link w:val="a4"/>
    <w:uiPriority w:val="99"/>
    <w:rsid w:val="001D3261"/>
    <w:rPr>
      <w:rFonts w:ascii="等线" w:eastAsia="等线" w:hAnsi="等线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unhideWhenUsed/>
    <w:rsid w:val="001D3261"/>
    <w:pPr>
      <w:tabs>
        <w:tab w:val="center" w:pos="4153"/>
        <w:tab w:val="right" w:pos="8306"/>
      </w:tabs>
      <w:jc w:val="left"/>
    </w:pPr>
    <w:rPr>
      <w:rFonts w:eastAsia="等线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1"/>
    <w:uiPriority w:val="99"/>
    <w:semiHidden/>
    <w:rsid w:val="001D3261"/>
    <w:rPr>
      <w:rFonts w:ascii="等线" w:eastAsia="宋体" w:hAnsi="等线" w:cs="Times New Roman"/>
      <w:sz w:val="18"/>
      <w:szCs w:val="18"/>
    </w:rPr>
  </w:style>
  <w:style w:type="character" w:customStyle="1" w:styleId="Char1">
    <w:name w:val="页脚 Char1"/>
    <w:link w:val="a5"/>
    <w:uiPriority w:val="99"/>
    <w:rsid w:val="001D3261"/>
    <w:rPr>
      <w:rFonts w:ascii="等线" w:eastAsia="等线" w:hAnsi="等线" w:cs="Times New Roman"/>
      <w:kern w:val="0"/>
      <w:sz w:val="18"/>
      <w:szCs w:val="18"/>
      <w:lang w:val="x-none" w:eastAsia="x-none"/>
    </w:rPr>
  </w:style>
  <w:style w:type="paragraph" w:customStyle="1" w:styleId="a0">
    <w:name w:val="公文正文"/>
    <w:link w:val="a6"/>
    <w:qFormat/>
    <w:rsid w:val="001D3261"/>
    <w:pPr>
      <w:widowControl w:val="0"/>
      <w:topLinePunct/>
      <w:adjustRightInd w:val="0"/>
      <w:snapToGrid w:val="0"/>
      <w:spacing w:line="312" w:lineRule="auto"/>
      <w:ind w:firstLineChars="200" w:firstLine="200"/>
      <w:jc w:val="both"/>
    </w:pPr>
    <w:rPr>
      <w:rFonts w:ascii="Times New Roman" w:eastAsia="方正仿宋简体" w:hAnsi="Times New Roman" w:cs="Times New Roman"/>
      <w:kern w:val="0"/>
      <w:sz w:val="32"/>
      <w:szCs w:val="20"/>
    </w:rPr>
  </w:style>
  <w:style w:type="character" w:customStyle="1" w:styleId="a6">
    <w:name w:val="公文正文 字符"/>
    <w:link w:val="a0"/>
    <w:rsid w:val="001D3261"/>
    <w:rPr>
      <w:rFonts w:ascii="Times New Roman" w:eastAsia="方正仿宋简体" w:hAnsi="Times New Roman" w:cs="Times New Roman"/>
      <w:kern w:val="0"/>
      <w:sz w:val="32"/>
      <w:szCs w:val="20"/>
    </w:rPr>
  </w:style>
  <w:style w:type="paragraph" w:styleId="a7">
    <w:name w:val="Title"/>
    <w:basedOn w:val="a"/>
    <w:next w:val="a0"/>
    <w:link w:val="Char2"/>
    <w:uiPriority w:val="10"/>
    <w:qFormat/>
    <w:rsid w:val="001D3261"/>
    <w:pPr>
      <w:jc w:val="center"/>
      <w:outlineLvl w:val="0"/>
    </w:pPr>
    <w:rPr>
      <w:rFonts w:ascii="Times New Roman" w:eastAsia="方正小标宋简体" w:hAnsi="Times New Roman"/>
      <w:bCs/>
      <w:kern w:val="0"/>
      <w:sz w:val="44"/>
      <w:szCs w:val="32"/>
      <w:lang w:val="x-none" w:eastAsia="x-none"/>
    </w:rPr>
  </w:style>
  <w:style w:type="character" w:customStyle="1" w:styleId="Char2">
    <w:name w:val="标题 Char"/>
    <w:basedOn w:val="a1"/>
    <w:link w:val="a7"/>
    <w:uiPriority w:val="10"/>
    <w:rsid w:val="001D3261"/>
    <w:rPr>
      <w:rFonts w:ascii="Times New Roman" w:eastAsia="方正小标宋简体" w:hAnsi="Times New Roman" w:cs="Times New Roman"/>
      <w:bCs/>
      <w:kern w:val="0"/>
      <w:sz w:val="44"/>
      <w:szCs w:val="32"/>
      <w:lang w:val="x-none" w:eastAsia="x-none"/>
    </w:rPr>
  </w:style>
  <w:style w:type="character" w:styleId="a8">
    <w:name w:val="page number"/>
    <w:basedOn w:val="a1"/>
    <w:rsid w:val="001D3261"/>
  </w:style>
  <w:style w:type="paragraph" w:styleId="a9">
    <w:name w:val="Body Text"/>
    <w:basedOn w:val="a"/>
    <w:link w:val="Char3"/>
    <w:rsid w:val="001D3261"/>
    <w:pPr>
      <w:adjustRightInd/>
      <w:snapToGrid/>
      <w:spacing w:line="324" w:lineRule="auto"/>
      <w:jc w:val="center"/>
    </w:pPr>
    <w:rPr>
      <w:rFonts w:ascii="Times New Roman" w:eastAsia="公文小标宋简" w:hAnsi="Times New Roman"/>
      <w:kern w:val="0"/>
      <w:sz w:val="44"/>
      <w:szCs w:val="32"/>
      <w:lang w:val="x-none" w:eastAsia="x-none"/>
    </w:rPr>
  </w:style>
  <w:style w:type="character" w:customStyle="1" w:styleId="Char3">
    <w:name w:val="正文文本 Char"/>
    <w:basedOn w:val="a1"/>
    <w:link w:val="a9"/>
    <w:rsid w:val="001D3261"/>
    <w:rPr>
      <w:rFonts w:ascii="Times New Roman" w:eastAsia="公文小标宋简" w:hAnsi="Times New Roman" w:cs="Times New Roman"/>
      <w:kern w:val="0"/>
      <w:sz w:val="44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61"/>
    <w:pPr>
      <w:widowControl w:val="0"/>
      <w:adjustRightInd w:val="0"/>
      <w:snapToGrid w:val="0"/>
      <w:jc w:val="both"/>
    </w:pPr>
    <w:rPr>
      <w:rFonts w:ascii="等线" w:eastAsia="宋体" w:hAnsi="等线" w:cs="Times New Roman"/>
    </w:rPr>
  </w:style>
  <w:style w:type="paragraph" w:styleId="1">
    <w:name w:val="heading 1"/>
    <w:aliases w:val="一级标题"/>
    <w:next w:val="a0"/>
    <w:link w:val="1Char"/>
    <w:uiPriority w:val="9"/>
    <w:qFormat/>
    <w:rsid w:val="001D3261"/>
    <w:pPr>
      <w:widowControl w:val="0"/>
      <w:topLinePunct/>
      <w:adjustRightInd w:val="0"/>
      <w:snapToGrid w:val="0"/>
      <w:spacing w:line="312" w:lineRule="auto"/>
      <w:ind w:firstLineChars="200" w:firstLine="200"/>
      <w:outlineLvl w:val="0"/>
    </w:pPr>
    <w:rPr>
      <w:rFonts w:ascii="Times New Roman" w:eastAsia="方正黑体简体" w:hAnsi="Times New Roman" w:cs="Times New Roman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一级标题 Char"/>
    <w:basedOn w:val="a1"/>
    <w:link w:val="1"/>
    <w:uiPriority w:val="9"/>
    <w:rsid w:val="001D3261"/>
    <w:rPr>
      <w:rFonts w:ascii="Times New Roman" w:eastAsia="方正黑体简体" w:hAnsi="Times New Roman" w:cs="Times New Roman"/>
      <w:bCs/>
      <w:kern w:val="44"/>
      <w:sz w:val="32"/>
      <w:szCs w:val="44"/>
    </w:rPr>
  </w:style>
  <w:style w:type="paragraph" w:styleId="a4">
    <w:name w:val="header"/>
    <w:basedOn w:val="a"/>
    <w:link w:val="Char"/>
    <w:uiPriority w:val="99"/>
    <w:unhideWhenUsed/>
    <w:rsid w:val="001D32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等线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1"/>
    <w:link w:val="a4"/>
    <w:uiPriority w:val="99"/>
    <w:rsid w:val="001D3261"/>
    <w:rPr>
      <w:rFonts w:ascii="等线" w:eastAsia="等线" w:hAnsi="等线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unhideWhenUsed/>
    <w:rsid w:val="001D3261"/>
    <w:pPr>
      <w:tabs>
        <w:tab w:val="center" w:pos="4153"/>
        <w:tab w:val="right" w:pos="8306"/>
      </w:tabs>
      <w:jc w:val="left"/>
    </w:pPr>
    <w:rPr>
      <w:rFonts w:eastAsia="等线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1"/>
    <w:uiPriority w:val="99"/>
    <w:semiHidden/>
    <w:rsid w:val="001D3261"/>
    <w:rPr>
      <w:rFonts w:ascii="等线" w:eastAsia="宋体" w:hAnsi="等线" w:cs="Times New Roman"/>
      <w:sz w:val="18"/>
      <w:szCs w:val="18"/>
    </w:rPr>
  </w:style>
  <w:style w:type="character" w:customStyle="1" w:styleId="Char1">
    <w:name w:val="页脚 Char1"/>
    <w:link w:val="a5"/>
    <w:uiPriority w:val="99"/>
    <w:rsid w:val="001D3261"/>
    <w:rPr>
      <w:rFonts w:ascii="等线" w:eastAsia="等线" w:hAnsi="等线" w:cs="Times New Roman"/>
      <w:kern w:val="0"/>
      <w:sz w:val="18"/>
      <w:szCs w:val="18"/>
      <w:lang w:val="x-none" w:eastAsia="x-none"/>
    </w:rPr>
  </w:style>
  <w:style w:type="paragraph" w:customStyle="1" w:styleId="a0">
    <w:name w:val="公文正文"/>
    <w:link w:val="a6"/>
    <w:qFormat/>
    <w:rsid w:val="001D3261"/>
    <w:pPr>
      <w:widowControl w:val="0"/>
      <w:topLinePunct/>
      <w:adjustRightInd w:val="0"/>
      <w:snapToGrid w:val="0"/>
      <w:spacing w:line="312" w:lineRule="auto"/>
      <w:ind w:firstLineChars="200" w:firstLine="200"/>
      <w:jc w:val="both"/>
    </w:pPr>
    <w:rPr>
      <w:rFonts w:ascii="Times New Roman" w:eastAsia="方正仿宋简体" w:hAnsi="Times New Roman" w:cs="Times New Roman"/>
      <w:kern w:val="0"/>
      <w:sz w:val="32"/>
      <w:szCs w:val="20"/>
    </w:rPr>
  </w:style>
  <w:style w:type="character" w:customStyle="1" w:styleId="a6">
    <w:name w:val="公文正文 字符"/>
    <w:link w:val="a0"/>
    <w:rsid w:val="001D3261"/>
    <w:rPr>
      <w:rFonts w:ascii="Times New Roman" w:eastAsia="方正仿宋简体" w:hAnsi="Times New Roman" w:cs="Times New Roman"/>
      <w:kern w:val="0"/>
      <w:sz w:val="32"/>
      <w:szCs w:val="20"/>
    </w:rPr>
  </w:style>
  <w:style w:type="paragraph" w:styleId="a7">
    <w:name w:val="Title"/>
    <w:basedOn w:val="a"/>
    <w:next w:val="a0"/>
    <w:link w:val="Char2"/>
    <w:uiPriority w:val="10"/>
    <w:qFormat/>
    <w:rsid w:val="001D3261"/>
    <w:pPr>
      <w:jc w:val="center"/>
      <w:outlineLvl w:val="0"/>
    </w:pPr>
    <w:rPr>
      <w:rFonts w:ascii="Times New Roman" w:eastAsia="方正小标宋简体" w:hAnsi="Times New Roman"/>
      <w:bCs/>
      <w:kern w:val="0"/>
      <w:sz w:val="44"/>
      <w:szCs w:val="32"/>
      <w:lang w:val="x-none" w:eastAsia="x-none"/>
    </w:rPr>
  </w:style>
  <w:style w:type="character" w:customStyle="1" w:styleId="Char2">
    <w:name w:val="标题 Char"/>
    <w:basedOn w:val="a1"/>
    <w:link w:val="a7"/>
    <w:uiPriority w:val="10"/>
    <w:rsid w:val="001D3261"/>
    <w:rPr>
      <w:rFonts w:ascii="Times New Roman" w:eastAsia="方正小标宋简体" w:hAnsi="Times New Roman" w:cs="Times New Roman"/>
      <w:bCs/>
      <w:kern w:val="0"/>
      <w:sz w:val="44"/>
      <w:szCs w:val="32"/>
      <w:lang w:val="x-none" w:eastAsia="x-none"/>
    </w:rPr>
  </w:style>
  <w:style w:type="character" w:styleId="a8">
    <w:name w:val="page number"/>
    <w:basedOn w:val="a1"/>
    <w:rsid w:val="001D3261"/>
  </w:style>
  <w:style w:type="paragraph" w:styleId="a9">
    <w:name w:val="Body Text"/>
    <w:basedOn w:val="a"/>
    <w:link w:val="Char3"/>
    <w:rsid w:val="001D3261"/>
    <w:pPr>
      <w:adjustRightInd/>
      <w:snapToGrid/>
      <w:spacing w:line="324" w:lineRule="auto"/>
      <w:jc w:val="center"/>
    </w:pPr>
    <w:rPr>
      <w:rFonts w:ascii="Times New Roman" w:eastAsia="公文小标宋简" w:hAnsi="Times New Roman"/>
      <w:kern w:val="0"/>
      <w:sz w:val="44"/>
      <w:szCs w:val="32"/>
      <w:lang w:val="x-none" w:eastAsia="x-none"/>
    </w:rPr>
  </w:style>
  <w:style w:type="character" w:customStyle="1" w:styleId="Char3">
    <w:name w:val="正文文本 Char"/>
    <w:basedOn w:val="a1"/>
    <w:link w:val="a9"/>
    <w:rsid w:val="001D3261"/>
    <w:rPr>
      <w:rFonts w:ascii="Times New Roman" w:eastAsia="公文小标宋简" w:hAnsi="Times New Roman" w:cs="Times New Roman"/>
      <w:kern w:val="0"/>
      <w:sz w:val="4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B7%AF%E6%BC%94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ike.baidu.com/item/%E8%B7%AF%E6%BC%94" TargetMode="Externa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3.xml"/><Relationship Id="rId5" Type="http://schemas.openxmlformats.org/officeDocument/2006/relationships/footer" Target="footer1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3595</Words>
  <Characters>4136</Characters>
  <Application>Microsoft Office Word</Application>
  <DocSecurity>0</DocSecurity>
  <Lines>217</Lines>
  <Paragraphs>198</Paragraphs>
  <ScaleCrop>false</ScaleCrop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2019-11-07T01:45:00Z</dcterms:created>
  <dcterms:modified xsi:type="dcterms:W3CDTF">2019-11-07T01:45:00Z</dcterms:modified>
</cp:coreProperties>
</file>